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84288" w14:textId="5C312AAB" w:rsidR="00AB3593" w:rsidRPr="00F13E7E" w:rsidRDefault="00AB3593" w:rsidP="00A80AE1">
      <w:pPr>
        <w:jc w:val="both"/>
        <w:rPr>
          <w:rFonts w:cstheme="minorHAnsi"/>
        </w:rPr>
      </w:pPr>
    </w:p>
    <w:p w14:paraId="45981EE4" w14:textId="3C585EEF" w:rsidR="004F7938" w:rsidRPr="00F13E7E" w:rsidRDefault="004F7938" w:rsidP="00A80AE1">
      <w:pPr>
        <w:jc w:val="both"/>
        <w:rPr>
          <w:rFonts w:cstheme="minorHAnsi"/>
          <w:rPrChange w:id="0" w:author="Lucy Boase" w:date="2020-09-13T09:38:00Z">
            <w:rPr/>
          </w:rPrChange>
        </w:rPr>
      </w:pPr>
      <w:r w:rsidRPr="00F13E7E">
        <w:rPr>
          <w:rFonts w:cstheme="minorHAnsi"/>
          <w:rPrChange w:id="1" w:author="Lucy Boase" w:date="2020-09-13T09:38:00Z">
            <w:rPr/>
          </w:rPrChange>
        </w:rPr>
        <w:t xml:space="preserve">On the 10 August 2020 the first webinar </w:t>
      </w:r>
      <w:r w:rsidR="00ED78E6" w:rsidRPr="00F13E7E">
        <w:rPr>
          <w:rFonts w:cstheme="minorHAnsi"/>
          <w:rPrChange w:id="2" w:author="Lucy Boase" w:date="2020-09-13T09:38:00Z">
            <w:rPr/>
          </w:rPrChange>
        </w:rPr>
        <w:t>for</w:t>
      </w:r>
      <w:r w:rsidRPr="00F13E7E">
        <w:rPr>
          <w:rFonts w:cstheme="minorHAnsi"/>
          <w:rPrChange w:id="3" w:author="Lucy Boase" w:date="2020-09-13T09:38:00Z">
            <w:rPr/>
          </w:rPrChange>
        </w:rPr>
        <w:t xml:space="preserve"> the Young </w:t>
      </w:r>
      <w:r w:rsidR="00242474" w:rsidRPr="00F13E7E">
        <w:rPr>
          <w:rFonts w:cstheme="minorHAnsi"/>
          <w:rPrChange w:id="4" w:author="Lucy Boase" w:date="2020-09-13T09:38:00Z">
            <w:rPr/>
          </w:rPrChange>
        </w:rPr>
        <w:t>L</w:t>
      </w:r>
      <w:r w:rsidRPr="00F13E7E">
        <w:rPr>
          <w:rFonts w:cstheme="minorHAnsi"/>
          <w:rPrChange w:id="5" w:author="Lucy Boase" w:date="2020-09-13T09:38:00Z">
            <w:rPr/>
          </w:rPrChange>
        </w:rPr>
        <w:t xml:space="preserve">awyers Making Change Festival </w:t>
      </w:r>
      <w:r w:rsidR="00242474" w:rsidRPr="00F13E7E">
        <w:rPr>
          <w:rFonts w:cstheme="minorHAnsi"/>
          <w:rPrChange w:id="6" w:author="Lucy Boase" w:date="2020-09-13T09:38:00Z">
            <w:rPr/>
          </w:rPrChange>
        </w:rPr>
        <w:t xml:space="preserve">(YLMC) </w:t>
      </w:r>
      <w:r w:rsidR="00ED78E6" w:rsidRPr="00F13E7E">
        <w:rPr>
          <w:rFonts w:cstheme="minorHAnsi"/>
          <w:rPrChange w:id="7" w:author="Lucy Boase" w:date="2020-09-13T09:38:00Z">
            <w:rPr/>
          </w:rPrChange>
        </w:rPr>
        <w:t xml:space="preserve">took place. </w:t>
      </w:r>
      <w:r w:rsidR="00316378" w:rsidRPr="00F13E7E">
        <w:rPr>
          <w:rFonts w:cstheme="minorHAnsi"/>
          <w:rPrChange w:id="8" w:author="Lucy Boase" w:date="2020-09-13T09:38:00Z">
            <w:rPr/>
          </w:rPrChange>
        </w:rPr>
        <w:t>T</w:t>
      </w:r>
      <w:r w:rsidR="00ED78E6" w:rsidRPr="00F13E7E">
        <w:rPr>
          <w:rFonts w:cstheme="minorHAnsi"/>
          <w:rPrChange w:id="9" w:author="Lucy Boase" w:date="2020-09-13T09:38:00Z">
            <w:rPr/>
          </w:rPrChange>
        </w:rPr>
        <w:t>his was</w:t>
      </w:r>
      <w:r w:rsidRPr="00F13E7E">
        <w:rPr>
          <w:rFonts w:cstheme="minorHAnsi"/>
          <w:rPrChange w:id="10" w:author="Lucy Boase" w:date="2020-09-13T09:38:00Z">
            <w:rPr/>
          </w:rPrChange>
        </w:rPr>
        <w:t xml:space="preserve"> the third YLMC conference</w:t>
      </w:r>
      <w:r w:rsidR="00316378" w:rsidRPr="00F13E7E">
        <w:rPr>
          <w:rFonts w:cstheme="minorHAnsi"/>
          <w:rPrChange w:id="11" w:author="Lucy Boase" w:date="2020-09-13T09:38:00Z">
            <w:rPr/>
          </w:rPrChange>
        </w:rPr>
        <w:t xml:space="preserve"> but the </w:t>
      </w:r>
      <w:r w:rsidR="00ED78E6" w:rsidRPr="00F13E7E">
        <w:rPr>
          <w:rFonts w:cstheme="minorHAnsi"/>
          <w:rPrChange w:id="12" w:author="Lucy Boase" w:date="2020-09-13T09:38:00Z">
            <w:rPr/>
          </w:rPrChange>
        </w:rPr>
        <w:t xml:space="preserve">first </w:t>
      </w:r>
      <w:r w:rsidR="003863A0" w:rsidRPr="00F13E7E">
        <w:rPr>
          <w:rFonts w:cstheme="minorHAnsi"/>
          <w:rPrChange w:id="13" w:author="Lucy Boase" w:date="2020-09-13T09:38:00Z">
            <w:rPr/>
          </w:rPrChange>
        </w:rPr>
        <w:t>time it ha</w:t>
      </w:r>
      <w:r w:rsidR="00EA77CB" w:rsidRPr="00F13E7E">
        <w:rPr>
          <w:rFonts w:cstheme="minorHAnsi"/>
          <w:rPrChange w:id="14" w:author="Lucy Boase" w:date="2020-09-13T09:38:00Z">
            <w:rPr/>
          </w:rPrChange>
        </w:rPr>
        <w:t>s</w:t>
      </w:r>
      <w:r w:rsidR="003863A0" w:rsidRPr="00F13E7E">
        <w:rPr>
          <w:rFonts w:cstheme="minorHAnsi"/>
          <w:rPrChange w:id="15" w:author="Lucy Boase" w:date="2020-09-13T09:38:00Z">
            <w:rPr/>
          </w:rPrChange>
        </w:rPr>
        <w:t xml:space="preserve"> ever been held v</w:t>
      </w:r>
      <w:r w:rsidR="00ED78E6" w:rsidRPr="00F13E7E">
        <w:rPr>
          <w:rFonts w:cstheme="minorHAnsi"/>
          <w:rPrChange w:id="16" w:author="Lucy Boase" w:date="2020-09-13T09:38:00Z">
            <w:rPr/>
          </w:rPrChange>
        </w:rPr>
        <w:t>irtual</w:t>
      </w:r>
      <w:r w:rsidR="003863A0" w:rsidRPr="00F13E7E">
        <w:rPr>
          <w:rFonts w:cstheme="minorHAnsi"/>
          <w:rPrChange w:id="17" w:author="Lucy Boase" w:date="2020-09-13T09:38:00Z">
            <w:rPr/>
          </w:rPrChange>
        </w:rPr>
        <w:t>ly</w:t>
      </w:r>
      <w:r w:rsidR="00ED78E6" w:rsidRPr="00F13E7E">
        <w:rPr>
          <w:rFonts w:cstheme="minorHAnsi"/>
          <w:rPrChange w:id="18" w:author="Lucy Boase" w:date="2020-09-13T09:38:00Z">
            <w:rPr/>
          </w:rPrChange>
        </w:rPr>
        <w:t xml:space="preserve">. </w:t>
      </w:r>
      <w:r w:rsidRPr="00F13E7E">
        <w:rPr>
          <w:rFonts w:cstheme="minorHAnsi"/>
          <w:rPrChange w:id="19" w:author="Lucy Boase" w:date="2020-09-13T09:38:00Z">
            <w:rPr/>
          </w:rPrChange>
        </w:rPr>
        <w:t xml:space="preserve">The </w:t>
      </w:r>
      <w:del w:id="20" w:author="Lucy Boase" w:date="2020-09-13T09:24:00Z">
        <w:r w:rsidRPr="00F13E7E" w:rsidDel="00B512EE">
          <w:rPr>
            <w:rFonts w:cstheme="minorHAnsi"/>
            <w:rPrChange w:id="21" w:author="Lucy Boase" w:date="2020-09-13T09:38:00Z">
              <w:rPr/>
            </w:rPrChange>
          </w:rPr>
          <w:delText xml:space="preserve">webinar </w:delText>
        </w:r>
      </w:del>
      <w:ins w:id="22" w:author="Lucy Boase" w:date="2020-09-13T09:24:00Z">
        <w:r w:rsidR="00B512EE" w:rsidRPr="00F13E7E">
          <w:rPr>
            <w:rFonts w:cstheme="minorHAnsi"/>
            <w:rPrChange w:id="23" w:author="Lucy Boase" w:date="2020-09-13T09:38:00Z">
              <w:rPr/>
            </w:rPrChange>
          </w:rPr>
          <w:t>‘in conversation’ format</w:t>
        </w:r>
        <w:r w:rsidR="00B512EE" w:rsidRPr="00F13E7E">
          <w:rPr>
            <w:rFonts w:cstheme="minorHAnsi"/>
            <w:rPrChange w:id="24" w:author="Lucy Boase" w:date="2020-09-13T09:38:00Z">
              <w:rPr/>
            </w:rPrChange>
          </w:rPr>
          <w:t xml:space="preserve"> </w:t>
        </w:r>
      </w:ins>
      <w:r w:rsidRPr="00F13E7E">
        <w:rPr>
          <w:rFonts w:cstheme="minorHAnsi"/>
          <w:rPrChange w:id="25" w:author="Lucy Boase" w:date="2020-09-13T09:38:00Z">
            <w:rPr/>
          </w:rPrChange>
        </w:rPr>
        <w:t xml:space="preserve">saw a lively and insightful </w:t>
      </w:r>
      <w:r w:rsidR="00ED78E6" w:rsidRPr="00F13E7E">
        <w:rPr>
          <w:rFonts w:cstheme="minorHAnsi"/>
          <w:rPrChange w:id="26" w:author="Lucy Boase" w:date="2020-09-13T09:38:00Z">
            <w:rPr/>
          </w:rPrChange>
        </w:rPr>
        <w:t xml:space="preserve">discussion </w:t>
      </w:r>
      <w:r w:rsidRPr="00F13E7E">
        <w:rPr>
          <w:rFonts w:cstheme="minorHAnsi"/>
          <w:rPrChange w:id="27" w:author="Lucy Boase" w:date="2020-09-13T09:38:00Z">
            <w:rPr/>
          </w:rPrChange>
        </w:rPr>
        <w:t>between</w:t>
      </w:r>
      <w:r w:rsidR="0014694E" w:rsidRPr="00F13E7E">
        <w:rPr>
          <w:rFonts w:cstheme="minorHAnsi"/>
          <w:rPrChange w:id="28" w:author="Lucy Boase" w:date="2020-09-13T09:38:00Z">
            <w:rPr/>
          </w:rPrChange>
        </w:rPr>
        <w:t xml:space="preserve"> </w:t>
      </w:r>
      <w:r w:rsidR="00954CEF" w:rsidRPr="00F13E7E">
        <w:rPr>
          <w:rFonts w:cstheme="minorHAnsi"/>
          <w:rPrChange w:id="29" w:author="Lucy Boase" w:date="2020-09-13T09:38:00Z">
            <w:rPr/>
          </w:rPrChange>
        </w:rPr>
        <w:t xml:space="preserve">two prominent legal </w:t>
      </w:r>
      <w:r w:rsidR="00EA77CB" w:rsidRPr="00F13E7E">
        <w:rPr>
          <w:rFonts w:cstheme="minorHAnsi"/>
          <w:rPrChange w:id="30" w:author="Lucy Boase" w:date="2020-09-13T09:38:00Z">
            <w:rPr/>
          </w:rPrChange>
        </w:rPr>
        <w:t>professionals</w:t>
      </w:r>
      <w:r w:rsidR="00AF468C" w:rsidRPr="00F13E7E">
        <w:rPr>
          <w:rFonts w:cstheme="minorHAnsi"/>
          <w:rPrChange w:id="31" w:author="Lucy Boase" w:date="2020-09-13T09:38:00Z">
            <w:rPr/>
          </w:rPrChange>
        </w:rPr>
        <w:t xml:space="preserve">: </w:t>
      </w:r>
      <w:r w:rsidR="0014694E" w:rsidRPr="00F13E7E">
        <w:rPr>
          <w:rFonts w:cstheme="minorHAnsi"/>
          <w:rPrChange w:id="32" w:author="Lucy Boase" w:date="2020-09-13T09:38:00Z">
            <w:rPr/>
          </w:rPrChange>
        </w:rPr>
        <w:t>Mary</w:t>
      </w:r>
      <w:r w:rsidRPr="00F13E7E">
        <w:rPr>
          <w:rFonts w:cstheme="minorHAnsi"/>
          <w:rPrChange w:id="33" w:author="Lucy Boase" w:date="2020-09-13T09:38:00Z">
            <w:rPr/>
          </w:rPrChange>
        </w:rPr>
        <w:t xml:space="preserve">-Rachel McCabe and </w:t>
      </w:r>
      <w:r w:rsidR="00346FED" w:rsidRPr="00F13E7E">
        <w:rPr>
          <w:rFonts w:cstheme="minorHAnsi"/>
          <w:rPrChange w:id="34" w:author="Lucy Boase" w:date="2020-09-13T09:38:00Z">
            <w:rPr/>
          </w:rPrChange>
        </w:rPr>
        <w:t xml:space="preserve">Professor </w:t>
      </w:r>
      <w:r w:rsidRPr="00F13E7E">
        <w:rPr>
          <w:rFonts w:cstheme="minorHAnsi"/>
          <w:rPrChange w:id="35" w:author="Lucy Boase" w:date="2020-09-13T09:38:00Z">
            <w:rPr/>
          </w:rPrChange>
        </w:rPr>
        <w:t>Jo Delahunty</w:t>
      </w:r>
      <w:r w:rsidR="00346FED" w:rsidRPr="00F13E7E">
        <w:rPr>
          <w:rFonts w:cstheme="minorHAnsi"/>
          <w:rPrChange w:id="36" w:author="Lucy Boase" w:date="2020-09-13T09:38:00Z">
            <w:rPr/>
          </w:rPrChange>
        </w:rPr>
        <w:t xml:space="preserve"> QC</w:t>
      </w:r>
      <w:r w:rsidRPr="00F13E7E">
        <w:rPr>
          <w:rFonts w:cstheme="minorHAnsi"/>
          <w:rPrChange w:id="37" w:author="Lucy Boase" w:date="2020-09-13T09:38:00Z">
            <w:rPr/>
          </w:rPrChange>
        </w:rPr>
        <w:t xml:space="preserve">. </w:t>
      </w:r>
      <w:r w:rsidR="00ED78E6" w:rsidRPr="00F13E7E">
        <w:rPr>
          <w:rFonts w:cstheme="minorHAnsi"/>
          <w:rPrChange w:id="38" w:author="Lucy Boase" w:date="2020-09-13T09:38:00Z">
            <w:rPr/>
          </w:rPrChange>
        </w:rPr>
        <w:t>They discussed</w:t>
      </w:r>
      <w:r w:rsidRPr="00F13E7E">
        <w:rPr>
          <w:rFonts w:cstheme="minorHAnsi"/>
          <w:rPrChange w:id="39" w:author="Lucy Boase" w:date="2020-09-13T09:38:00Z">
            <w:rPr/>
          </w:rPrChange>
        </w:rPr>
        <w:t xml:space="preserve"> their </w:t>
      </w:r>
      <w:r w:rsidR="00B04596" w:rsidRPr="00F13E7E">
        <w:rPr>
          <w:rFonts w:cstheme="minorHAnsi"/>
          <w:rPrChange w:id="40" w:author="Lucy Boase" w:date="2020-09-13T09:38:00Z">
            <w:rPr/>
          </w:rPrChange>
        </w:rPr>
        <w:t xml:space="preserve">career history and </w:t>
      </w:r>
      <w:r w:rsidR="00036E9C" w:rsidRPr="00F13E7E">
        <w:rPr>
          <w:rFonts w:cstheme="minorHAnsi"/>
          <w:rPrChange w:id="41" w:author="Lucy Boase" w:date="2020-09-13T09:38:00Z">
            <w:rPr/>
          </w:rPrChange>
        </w:rPr>
        <w:t>journeys</w:t>
      </w:r>
      <w:r w:rsidRPr="00F13E7E">
        <w:rPr>
          <w:rFonts w:cstheme="minorHAnsi"/>
          <w:rPrChange w:id="42" w:author="Lucy Boase" w:date="2020-09-13T09:38:00Z">
            <w:rPr/>
          </w:rPrChange>
        </w:rPr>
        <w:t xml:space="preserve"> to the Bar</w:t>
      </w:r>
      <w:r w:rsidR="00B04596" w:rsidRPr="00F13E7E">
        <w:rPr>
          <w:rFonts w:cstheme="minorHAnsi"/>
          <w:rPrChange w:id="43" w:author="Lucy Boase" w:date="2020-09-13T09:38:00Z">
            <w:rPr/>
          </w:rPrChange>
        </w:rPr>
        <w:t>,</w:t>
      </w:r>
      <w:r w:rsidR="00316378" w:rsidRPr="00F13E7E">
        <w:rPr>
          <w:rFonts w:cstheme="minorHAnsi"/>
          <w:rPrChange w:id="44" w:author="Lucy Boase" w:date="2020-09-13T09:38:00Z">
            <w:rPr/>
          </w:rPrChange>
        </w:rPr>
        <w:t xml:space="preserve"> before delving into</w:t>
      </w:r>
      <w:r w:rsidR="003863A0" w:rsidRPr="00F13E7E">
        <w:rPr>
          <w:rFonts w:cstheme="minorHAnsi"/>
          <w:rPrChange w:id="45" w:author="Lucy Boase" w:date="2020-09-13T09:38:00Z">
            <w:rPr/>
          </w:rPrChange>
        </w:rPr>
        <w:t xml:space="preserve"> </w:t>
      </w:r>
      <w:del w:id="46" w:author="Lucy Boase" w:date="2020-09-13T09:22:00Z">
        <w:r w:rsidR="003863A0" w:rsidRPr="00F13E7E" w:rsidDel="00B512EE">
          <w:rPr>
            <w:rFonts w:cstheme="minorHAnsi"/>
            <w:rPrChange w:id="47" w:author="Lucy Boase" w:date="2020-09-13T09:38:00Z">
              <w:rPr/>
            </w:rPrChange>
          </w:rPr>
          <w:delText>the</w:delText>
        </w:r>
        <w:r w:rsidR="00316378" w:rsidRPr="00F13E7E" w:rsidDel="00B512EE">
          <w:rPr>
            <w:rFonts w:cstheme="minorHAnsi"/>
            <w:rPrChange w:id="48" w:author="Lucy Boase" w:date="2020-09-13T09:38:00Z">
              <w:rPr/>
            </w:rPrChange>
          </w:rPr>
          <w:delText xml:space="preserve"> </w:delText>
        </w:r>
        <w:r w:rsidR="00A161B2" w:rsidRPr="00F13E7E" w:rsidDel="00B512EE">
          <w:rPr>
            <w:rFonts w:cstheme="minorHAnsi"/>
            <w:rPrChange w:id="49" w:author="Lucy Boase" w:date="2020-09-13T09:38:00Z">
              <w:rPr/>
            </w:rPrChange>
          </w:rPr>
          <w:delText xml:space="preserve">professional </w:delText>
        </w:r>
        <w:r w:rsidR="00316378" w:rsidRPr="00F13E7E" w:rsidDel="00B512EE">
          <w:rPr>
            <w:rFonts w:cstheme="minorHAnsi"/>
            <w:rPrChange w:id="50" w:author="Lucy Boase" w:date="2020-09-13T09:38:00Z">
              <w:rPr/>
            </w:rPrChange>
          </w:rPr>
          <w:delText>difficulties</w:delText>
        </w:r>
      </w:del>
      <w:ins w:id="51" w:author="Lucy Boase" w:date="2020-09-13T09:22:00Z">
        <w:r w:rsidR="00B512EE" w:rsidRPr="00F13E7E">
          <w:rPr>
            <w:rFonts w:cstheme="minorHAnsi"/>
            <w:rPrChange w:id="52" w:author="Lucy Boase" w:date="2020-09-13T09:38:00Z">
              <w:rPr/>
            </w:rPrChange>
          </w:rPr>
          <w:t>issues</w:t>
        </w:r>
      </w:ins>
      <w:r w:rsidR="00316378" w:rsidRPr="00F13E7E">
        <w:rPr>
          <w:rFonts w:cstheme="minorHAnsi"/>
          <w:rPrChange w:id="53" w:author="Lucy Boase" w:date="2020-09-13T09:38:00Z">
            <w:rPr/>
          </w:rPrChange>
        </w:rPr>
        <w:t xml:space="preserve"> within the industry</w:t>
      </w:r>
      <w:r w:rsidR="00B04596" w:rsidRPr="00F13E7E">
        <w:rPr>
          <w:rFonts w:cstheme="minorHAnsi"/>
          <w:rPrChange w:id="54" w:author="Lucy Boase" w:date="2020-09-13T09:38:00Z">
            <w:rPr/>
          </w:rPrChange>
        </w:rPr>
        <w:t xml:space="preserve"> and </w:t>
      </w:r>
      <w:r w:rsidR="00A161B2" w:rsidRPr="00F13E7E">
        <w:rPr>
          <w:rFonts w:cstheme="minorHAnsi"/>
          <w:rPrChange w:id="55" w:author="Lucy Boase" w:date="2020-09-13T09:38:00Z">
            <w:rPr/>
          </w:rPrChange>
        </w:rPr>
        <w:t xml:space="preserve">how to </w:t>
      </w:r>
      <w:r w:rsidR="003863A0" w:rsidRPr="00F13E7E">
        <w:rPr>
          <w:rFonts w:cstheme="minorHAnsi"/>
          <w:rPrChange w:id="56" w:author="Lucy Boase" w:date="2020-09-13T09:38:00Z">
            <w:rPr/>
          </w:rPrChange>
        </w:rPr>
        <w:t>tackl</w:t>
      </w:r>
      <w:bookmarkStart w:id="57" w:name="_GoBack"/>
      <w:bookmarkEnd w:id="57"/>
      <w:r w:rsidR="003863A0" w:rsidRPr="00F13E7E">
        <w:rPr>
          <w:rFonts w:cstheme="minorHAnsi"/>
          <w:rPrChange w:id="58" w:author="Lucy Boase" w:date="2020-09-13T09:38:00Z">
            <w:rPr/>
          </w:rPrChange>
        </w:rPr>
        <w:t>e</w:t>
      </w:r>
      <w:r w:rsidR="00A161B2" w:rsidRPr="00F13E7E">
        <w:rPr>
          <w:rFonts w:cstheme="minorHAnsi"/>
          <w:rPrChange w:id="59" w:author="Lucy Boase" w:date="2020-09-13T09:38:00Z">
            <w:rPr/>
          </w:rPrChange>
        </w:rPr>
        <w:t xml:space="preserve"> these</w:t>
      </w:r>
      <w:del w:id="60" w:author="Lucy Boase" w:date="2020-09-13T09:22:00Z">
        <w:r w:rsidR="00A161B2" w:rsidRPr="00F13E7E" w:rsidDel="00B512EE">
          <w:rPr>
            <w:rFonts w:cstheme="minorHAnsi"/>
            <w:rPrChange w:id="61" w:author="Lucy Boase" w:date="2020-09-13T09:38:00Z">
              <w:rPr/>
            </w:rPrChange>
          </w:rPr>
          <w:delText xml:space="preserve"> issues</w:delText>
        </w:r>
      </w:del>
      <w:r w:rsidR="00B04596" w:rsidRPr="00F13E7E">
        <w:rPr>
          <w:rFonts w:cstheme="minorHAnsi"/>
          <w:rPrChange w:id="62" w:author="Lucy Boase" w:date="2020-09-13T09:38:00Z">
            <w:rPr/>
          </w:rPrChange>
        </w:rPr>
        <w:t xml:space="preserve">, </w:t>
      </w:r>
      <w:ins w:id="63" w:author="Lucy Boase" w:date="2020-09-13T09:22:00Z">
        <w:r w:rsidR="00B512EE" w:rsidRPr="00F13E7E">
          <w:rPr>
            <w:rFonts w:cstheme="minorHAnsi"/>
            <w:rPrChange w:id="64" w:author="Lucy Boase" w:date="2020-09-13T09:38:00Z">
              <w:rPr/>
            </w:rPrChange>
          </w:rPr>
          <w:t xml:space="preserve">and </w:t>
        </w:r>
      </w:ins>
      <w:r w:rsidR="00B04596" w:rsidRPr="00F13E7E">
        <w:rPr>
          <w:rFonts w:cstheme="minorHAnsi"/>
          <w:rPrChange w:id="65" w:author="Lucy Boase" w:date="2020-09-13T09:38:00Z">
            <w:rPr/>
          </w:rPrChange>
        </w:rPr>
        <w:t xml:space="preserve">concluding with </w:t>
      </w:r>
      <w:r w:rsidR="00A161B2" w:rsidRPr="00F13E7E">
        <w:rPr>
          <w:rFonts w:cstheme="minorHAnsi"/>
          <w:rPrChange w:id="66" w:author="Lucy Boase" w:date="2020-09-13T09:38:00Z">
            <w:rPr/>
          </w:rPrChange>
        </w:rPr>
        <w:t xml:space="preserve">a final Q&amp;A. </w:t>
      </w:r>
    </w:p>
    <w:p w14:paraId="5AA963F9" w14:textId="2F6D3B26" w:rsidR="00A161B2" w:rsidRPr="00F13E7E" w:rsidRDefault="00A161B2" w:rsidP="00A80AE1">
      <w:pPr>
        <w:jc w:val="both"/>
        <w:rPr>
          <w:rFonts w:cstheme="minorHAnsi"/>
          <w:rPrChange w:id="67" w:author="Lucy Boase" w:date="2020-09-13T09:38:00Z">
            <w:rPr/>
          </w:rPrChange>
        </w:rPr>
      </w:pPr>
    </w:p>
    <w:p w14:paraId="5D239BC8" w14:textId="054085AF" w:rsidR="004F7938" w:rsidRPr="00F13E7E" w:rsidRDefault="004E68C2" w:rsidP="00A80AE1">
      <w:pPr>
        <w:jc w:val="both"/>
        <w:rPr>
          <w:rFonts w:cstheme="minorHAnsi"/>
          <w:rPrChange w:id="68" w:author="Lucy Boase" w:date="2020-09-13T09:38:00Z">
            <w:rPr/>
          </w:rPrChange>
        </w:rPr>
      </w:pPr>
      <w:r w:rsidRPr="00F13E7E">
        <w:rPr>
          <w:rFonts w:cstheme="minorHAnsi"/>
          <w:rPrChange w:id="69" w:author="Lucy Boase" w:date="2020-09-13T09:38:00Z">
            <w:rPr/>
          </w:rPrChange>
        </w:rPr>
        <w:t>M</w:t>
      </w:r>
      <w:r w:rsidR="00316378" w:rsidRPr="00F13E7E">
        <w:rPr>
          <w:rFonts w:cstheme="minorHAnsi"/>
          <w:rPrChange w:id="70" w:author="Lucy Boase" w:date="2020-09-13T09:38:00Z">
            <w:rPr/>
          </w:rPrChange>
        </w:rPr>
        <w:t>ary-Rachel McCabe</w:t>
      </w:r>
      <w:r w:rsidRPr="00F13E7E">
        <w:rPr>
          <w:rFonts w:cstheme="minorHAnsi"/>
          <w:rPrChange w:id="71" w:author="Lucy Boase" w:date="2020-09-13T09:38:00Z">
            <w:rPr/>
          </w:rPrChange>
        </w:rPr>
        <w:t xml:space="preserve"> is a barrister</w:t>
      </w:r>
      <w:r w:rsidR="00316378" w:rsidRPr="00F13E7E">
        <w:rPr>
          <w:rFonts w:cstheme="minorHAnsi"/>
          <w:rPrChange w:id="72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73" w:author="Lucy Boase" w:date="2020-09-13T09:38:00Z">
            <w:rPr/>
          </w:rPrChange>
        </w:rPr>
        <w:t>at Doughty Street Chambers</w:t>
      </w:r>
      <w:r w:rsidR="00CC2E5C" w:rsidRPr="00F13E7E">
        <w:rPr>
          <w:rFonts w:cstheme="minorHAnsi"/>
          <w:rPrChange w:id="74" w:author="Lucy Boase" w:date="2020-09-13T09:38:00Z">
            <w:rPr/>
          </w:rPrChange>
        </w:rPr>
        <w:t xml:space="preserve">, </w:t>
      </w:r>
      <w:r w:rsidRPr="00F13E7E">
        <w:rPr>
          <w:rFonts w:cstheme="minorHAnsi"/>
          <w:rPrChange w:id="75" w:author="Lucy Boase" w:date="2020-09-13T09:38:00Z">
            <w:rPr/>
          </w:rPrChange>
        </w:rPr>
        <w:t xml:space="preserve">specialising in social welfare and mental capacity law. </w:t>
      </w:r>
      <w:r w:rsidR="00316378" w:rsidRPr="00F13E7E">
        <w:rPr>
          <w:rFonts w:cstheme="minorHAnsi"/>
          <w:rPrChange w:id="76" w:author="Lucy Boase" w:date="2020-09-13T09:38:00Z">
            <w:rPr/>
          </w:rPrChange>
        </w:rPr>
        <w:t xml:space="preserve">She is involved </w:t>
      </w:r>
      <w:r w:rsidR="00B04596" w:rsidRPr="00F13E7E">
        <w:rPr>
          <w:rFonts w:cstheme="minorHAnsi"/>
          <w:rPrChange w:id="77" w:author="Lucy Boase" w:date="2020-09-13T09:38:00Z">
            <w:rPr/>
          </w:rPrChange>
        </w:rPr>
        <w:t>with</w:t>
      </w:r>
      <w:r w:rsidR="00861ABD" w:rsidRPr="00F13E7E">
        <w:rPr>
          <w:rFonts w:cstheme="minorHAnsi"/>
          <w:rPrChange w:id="78" w:author="Lucy Boase" w:date="2020-09-13T09:38:00Z">
            <w:rPr/>
          </w:rPrChange>
        </w:rPr>
        <w:t xml:space="preserve"> protecting</w:t>
      </w:r>
      <w:r w:rsidR="00316378" w:rsidRPr="00F13E7E">
        <w:rPr>
          <w:rFonts w:cstheme="minorHAnsi"/>
          <w:rPrChange w:id="79" w:author="Lucy Boase" w:date="2020-09-13T09:38:00Z">
            <w:rPr/>
          </w:rPrChange>
        </w:rPr>
        <w:t xml:space="preserve"> c</w:t>
      </w:r>
      <w:r w:rsidRPr="00F13E7E">
        <w:rPr>
          <w:rFonts w:cstheme="minorHAnsi"/>
          <w:rPrChange w:id="80" w:author="Lucy Boase" w:date="2020-09-13T09:38:00Z">
            <w:rPr/>
          </w:rPrChange>
        </w:rPr>
        <w:t>hildren’s rights</w:t>
      </w:r>
      <w:r w:rsidR="00036E9C" w:rsidRPr="00F13E7E">
        <w:rPr>
          <w:rFonts w:cstheme="minorHAnsi"/>
          <w:rPrChange w:id="81" w:author="Lucy Boase" w:date="2020-09-13T09:38:00Z">
            <w:rPr/>
          </w:rPrChange>
        </w:rPr>
        <w:t xml:space="preserve"> by</w:t>
      </w:r>
      <w:r w:rsidRPr="00F13E7E">
        <w:rPr>
          <w:rFonts w:cstheme="minorHAnsi"/>
          <w:rPrChange w:id="82" w:author="Lucy Boase" w:date="2020-09-13T09:38:00Z">
            <w:rPr/>
          </w:rPrChange>
        </w:rPr>
        <w:t xml:space="preserve"> frequently acting in judicial review proceedings for </w:t>
      </w:r>
      <w:r w:rsidR="003863A0" w:rsidRPr="00F13E7E">
        <w:rPr>
          <w:rFonts w:cstheme="minorHAnsi"/>
          <w:rPrChange w:id="83" w:author="Lucy Boase" w:date="2020-09-13T09:38:00Z">
            <w:rPr/>
          </w:rPrChange>
        </w:rPr>
        <w:t xml:space="preserve">homeless </w:t>
      </w:r>
      <w:r w:rsidRPr="00F13E7E">
        <w:rPr>
          <w:rFonts w:cstheme="minorHAnsi"/>
          <w:rPrChange w:id="84" w:author="Lucy Boase" w:date="2020-09-13T09:38:00Z">
            <w:rPr/>
          </w:rPrChange>
        </w:rPr>
        <w:t xml:space="preserve">children. </w:t>
      </w:r>
      <w:r w:rsidR="00B04596" w:rsidRPr="00F13E7E">
        <w:rPr>
          <w:rFonts w:cstheme="minorHAnsi"/>
          <w:rPrChange w:id="85" w:author="Lucy Boase" w:date="2020-09-13T09:38:00Z">
            <w:rPr/>
          </w:rPrChange>
        </w:rPr>
        <w:t>Additionally</w:t>
      </w:r>
      <w:r w:rsidRPr="00F13E7E">
        <w:rPr>
          <w:rFonts w:cstheme="minorHAnsi"/>
          <w:rPrChange w:id="86" w:author="Lucy Boase" w:date="2020-09-13T09:38:00Z">
            <w:rPr/>
          </w:rPrChange>
        </w:rPr>
        <w:t xml:space="preserve">, </w:t>
      </w:r>
      <w:r w:rsidR="00861ABD" w:rsidRPr="00F13E7E">
        <w:rPr>
          <w:rFonts w:cstheme="minorHAnsi"/>
          <w:rPrChange w:id="87" w:author="Lucy Boase" w:date="2020-09-13T09:38:00Z">
            <w:rPr/>
          </w:rPrChange>
        </w:rPr>
        <w:t>she</w:t>
      </w:r>
      <w:r w:rsidRPr="00F13E7E">
        <w:rPr>
          <w:rFonts w:cstheme="minorHAnsi"/>
          <w:rPrChange w:id="88" w:author="Lucy Boase" w:date="2020-09-13T09:38:00Z">
            <w:rPr/>
          </w:rPrChange>
        </w:rPr>
        <w:t xml:space="preserve"> has been involved in the Justice Al</w:t>
      </w:r>
      <w:r w:rsidR="00EA77CB" w:rsidRPr="00F13E7E">
        <w:rPr>
          <w:rFonts w:cstheme="minorHAnsi"/>
          <w:rPrChange w:id="89" w:author="Lucy Boase" w:date="2020-09-13T09:38:00Z">
            <w:rPr/>
          </w:rPrChange>
        </w:rPr>
        <w:t>lia</w:t>
      </w:r>
      <w:r w:rsidRPr="00F13E7E">
        <w:rPr>
          <w:rFonts w:cstheme="minorHAnsi"/>
          <w:rPrChange w:id="90" w:author="Lucy Boase" w:date="2020-09-13T09:38:00Z">
            <w:rPr/>
          </w:rPrChange>
        </w:rPr>
        <w:t>n</w:t>
      </w:r>
      <w:r w:rsidR="00EA77CB" w:rsidRPr="00F13E7E">
        <w:rPr>
          <w:rFonts w:cstheme="minorHAnsi"/>
          <w:rPrChange w:id="91" w:author="Lucy Boase" w:date="2020-09-13T09:38:00Z">
            <w:rPr/>
          </w:rPrChange>
        </w:rPr>
        <w:t>ce</w:t>
      </w:r>
      <w:r w:rsidRPr="00F13E7E">
        <w:rPr>
          <w:rFonts w:cstheme="minorHAnsi"/>
          <w:rPrChange w:id="92" w:author="Lucy Boase" w:date="2020-09-13T09:38:00Z">
            <w:rPr/>
          </w:rPrChange>
        </w:rPr>
        <w:t xml:space="preserve"> campaign </w:t>
      </w:r>
      <w:del w:id="93" w:author="Lucy Boase" w:date="2020-09-13T09:23:00Z">
        <w:r w:rsidR="00861ABD" w:rsidRPr="00F13E7E" w:rsidDel="00B512EE">
          <w:rPr>
            <w:rFonts w:cstheme="minorHAnsi"/>
            <w:rPrChange w:id="94" w:author="Lucy Boase" w:date="2020-09-13T09:38:00Z">
              <w:rPr/>
            </w:rPrChange>
          </w:rPr>
          <w:delText xml:space="preserve">to gain </w:delText>
        </w:r>
      </w:del>
      <w:ins w:id="95" w:author="Lucy Boase" w:date="2020-09-13T09:23:00Z">
        <w:r w:rsidR="00B512EE" w:rsidRPr="00F13E7E">
          <w:rPr>
            <w:rFonts w:cstheme="minorHAnsi"/>
            <w:rPrChange w:id="96" w:author="Lucy Boase" w:date="2020-09-13T09:38:00Z">
              <w:rPr/>
            </w:rPrChange>
          </w:rPr>
          <w:t xml:space="preserve">advocating for </w:t>
        </w:r>
      </w:ins>
      <w:r w:rsidRPr="00F13E7E">
        <w:rPr>
          <w:rFonts w:cstheme="minorHAnsi"/>
          <w:rPrChange w:id="97" w:author="Lucy Boase" w:date="2020-09-13T09:38:00Z">
            <w:rPr/>
          </w:rPrChange>
        </w:rPr>
        <w:t xml:space="preserve">equal access to justice for all.  </w:t>
      </w:r>
    </w:p>
    <w:p w14:paraId="64045965" w14:textId="34D453AC" w:rsidR="004F7938" w:rsidRPr="00F13E7E" w:rsidRDefault="004F7938" w:rsidP="00A80AE1">
      <w:pPr>
        <w:jc w:val="both"/>
        <w:rPr>
          <w:rFonts w:cstheme="minorHAnsi"/>
          <w:rPrChange w:id="98" w:author="Lucy Boase" w:date="2020-09-13T09:38:00Z">
            <w:rPr/>
          </w:rPrChange>
        </w:rPr>
      </w:pPr>
    </w:p>
    <w:p w14:paraId="23DB84A2" w14:textId="26413B25" w:rsidR="0010327E" w:rsidRPr="00F13E7E" w:rsidRDefault="0010327E" w:rsidP="00B512EE">
      <w:pPr>
        <w:rPr>
          <w:rFonts w:eastAsia="Times New Roman" w:cstheme="minorHAnsi"/>
          <w:rPrChange w:id="99" w:author="Lucy Boase" w:date="2020-09-13T09:38:00Z">
            <w:rPr/>
          </w:rPrChange>
        </w:rPr>
        <w:pPrChange w:id="100" w:author="Lucy Boase" w:date="2020-09-13T09:27:00Z">
          <w:pPr>
            <w:jc w:val="both"/>
          </w:pPr>
        </w:pPrChange>
      </w:pPr>
      <w:del w:id="101" w:author="Lucy Boase" w:date="2020-09-13T09:24:00Z">
        <w:r w:rsidRPr="00F13E7E" w:rsidDel="00B512EE">
          <w:rPr>
            <w:rFonts w:cstheme="minorHAnsi"/>
            <w:rPrChange w:id="102" w:author="Lucy Boase" w:date="2020-09-13T09:38:00Z">
              <w:rPr/>
            </w:rPrChange>
          </w:rPr>
          <w:delText xml:space="preserve">The </w:delText>
        </w:r>
        <w:r w:rsidR="00954CEF" w:rsidRPr="00F13E7E" w:rsidDel="00B512EE">
          <w:rPr>
            <w:rFonts w:cstheme="minorHAnsi"/>
            <w:rPrChange w:id="103" w:author="Lucy Boase" w:date="2020-09-13T09:38:00Z">
              <w:rPr/>
            </w:rPrChange>
          </w:rPr>
          <w:delText>second</w:delText>
        </w:r>
        <w:r w:rsidRPr="00F13E7E" w:rsidDel="00B512EE">
          <w:rPr>
            <w:rFonts w:cstheme="minorHAnsi"/>
            <w:rPrChange w:id="104" w:author="Lucy Boase" w:date="2020-09-13T09:38:00Z">
              <w:rPr/>
            </w:rPrChange>
          </w:rPr>
          <w:delText xml:space="preserve"> panellist</w:delText>
        </w:r>
        <w:r w:rsidR="00CC2E5C" w:rsidRPr="00F13E7E" w:rsidDel="00B512EE">
          <w:rPr>
            <w:rFonts w:cstheme="minorHAnsi"/>
            <w:rPrChange w:id="105" w:author="Lucy Boase" w:date="2020-09-13T09:38:00Z">
              <w:rPr/>
            </w:rPrChange>
          </w:rPr>
          <w:delText>,</w:delText>
        </w:r>
        <w:r w:rsidRPr="00F13E7E" w:rsidDel="00B512EE">
          <w:rPr>
            <w:rFonts w:cstheme="minorHAnsi"/>
            <w:rPrChange w:id="106" w:author="Lucy Boase" w:date="2020-09-13T09:38:00Z">
              <w:rPr/>
            </w:rPrChange>
          </w:rPr>
          <w:delText xml:space="preserve"> </w:delText>
        </w:r>
      </w:del>
      <w:r w:rsidR="00036E9C" w:rsidRPr="00F13E7E">
        <w:rPr>
          <w:rFonts w:cstheme="minorHAnsi"/>
          <w:rPrChange w:id="107" w:author="Lucy Boase" w:date="2020-09-13T09:38:00Z">
            <w:rPr/>
          </w:rPrChange>
        </w:rPr>
        <w:t xml:space="preserve">Professor Jo </w:t>
      </w:r>
      <w:proofErr w:type="spellStart"/>
      <w:r w:rsidR="00036E9C" w:rsidRPr="00F13E7E">
        <w:rPr>
          <w:rFonts w:cstheme="minorHAnsi"/>
          <w:rPrChange w:id="108" w:author="Lucy Boase" w:date="2020-09-13T09:38:00Z">
            <w:rPr/>
          </w:rPrChange>
        </w:rPr>
        <w:t>Delahunty</w:t>
      </w:r>
      <w:proofErr w:type="spellEnd"/>
      <w:r w:rsidR="00036E9C" w:rsidRPr="00F13E7E">
        <w:rPr>
          <w:rFonts w:cstheme="minorHAnsi"/>
          <w:rPrChange w:id="109" w:author="Lucy Boase" w:date="2020-09-13T09:38:00Z">
            <w:rPr/>
          </w:rPrChange>
        </w:rPr>
        <w:t xml:space="preserve"> QC</w:t>
      </w:r>
      <w:del w:id="110" w:author="Lucy Boase" w:date="2020-09-13T09:24:00Z">
        <w:r w:rsidR="00954CEF" w:rsidRPr="00F13E7E" w:rsidDel="00B512EE">
          <w:rPr>
            <w:rFonts w:cstheme="minorHAnsi"/>
            <w:rPrChange w:id="111" w:author="Lucy Boase" w:date="2020-09-13T09:38:00Z">
              <w:rPr/>
            </w:rPrChange>
          </w:rPr>
          <w:delText>,</w:delText>
        </w:r>
      </w:del>
      <w:r w:rsidR="00036E9C" w:rsidRPr="00F13E7E">
        <w:rPr>
          <w:rFonts w:cstheme="minorHAnsi"/>
          <w:rPrChange w:id="112" w:author="Lucy Boase" w:date="2020-09-13T09:38:00Z">
            <w:rPr/>
          </w:rPrChange>
        </w:rPr>
        <w:t xml:space="preserve"> is one of the UK’s leading family barristers</w:t>
      </w:r>
      <w:ins w:id="113" w:author="Lucy Boase" w:date="2020-09-13T09:26:00Z">
        <w:r w:rsidR="00B512EE" w:rsidRPr="00F13E7E">
          <w:rPr>
            <w:rFonts w:cstheme="minorHAnsi"/>
            <w:rPrChange w:id="114" w:author="Lucy Boase" w:date="2020-09-13T09:38:00Z">
              <w:rPr/>
            </w:rPrChange>
          </w:rPr>
          <w:t xml:space="preserve"> as well as being a Recorder and legal academic</w:t>
        </w:r>
      </w:ins>
      <w:r w:rsidR="00036E9C" w:rsidRPr="00F13E7E">
        <w:rPr>
          <w:rFonts w:cstheme="minorHAnsi"/>
          <w:rPrChange w:id="115" w:author="Lucy Boase" w:date="2020-09-13T09:38:00Z">
            <w:rPr/>
          </w:rPrChange>
        </w:rPr>
        <w:t xml:space="preserve">. </w:t>
      </w:r>
      <w:del w:id="116" w:author="Lucy Boase" w:date="2020-09-13T09:27:00Z">
        <w:r w:rsidR="00036E9C" w:rsidRPr="00F13E7E" w:rsidDel="00B512EE">
          <w:rPr>
            <w:rFonts w:cstheme="minorHAnsi"/>
            <w:rPrChange w:id="117" w:author="Lucy Boase" w:date="2020-09-13T09:38:00Z">
              <w:rPr/>
            </w:rPrChange>
          </w:rPr>
          <w:delText xml:space="preserve">As a </w:delText>
        </w:r>
        <w:r w:rsidRPr="00F13E7E" w:rsidDel="00B512EE">
          <w:rPr>
            <w:rFonts w:cstheme="minorHAnsi"/>
            <w:rPrChange w:id="118" w:author="Lucy Boase" w:date="2020-09-13T09:38:00Z">
              <w:rPr/>
            </w:rPrChange>
          </w:rPr>
          <w:delText xml:space="preserve">judge, barrister and legal academic </w:delText>
        </w:r>
        <w:r w:rsidR="008E47C4" w:rsidRPr="00F13E7E" w:rsidDel="00B512EE">
          <w:rPr>
            <w:rFonts w:cstheme="minorHAnsi"/>
            <w:rPrChange w:id="119" w:author="Lucy Boase" w:date="2020-09-13T09:38:00Z">
              <w:rPr/>
            </w:rPrChange>
          </w:rPr>
          <w:delText xml:space="preserve">she </w:delText>
        </w:r>
        <w:r w:rsidR="00DC20A6" w:rsidRPr="00F13E7E" w:rsidDel="00B512EE">
          <w:rPr>
            <w:rFonts w:cstheme="minorHAnsi"/>
            <w:rPrChange w:id="120" w:author="Lucy Boase" w:date="2020-09-13T09:38:00Z">
              <w:rPr/>
            </w:rPrChange>
          </w:rPr>
          <w:delText xml:space="preserve">is recognised for her </w:delText>
        </w:r>
        <w:r w:rsidR="008E47C4" w:rsidRPr="00F13E7E" w:rsidDel="00B512EE">
          <w:rPr>
            <w:rFonts w:cstheme="minorHAnsi"/>
            <w:rPrChange w:id="121" w:author="Lucy Boase" w:date="2020-09-13T09:38:00Z">
              <w:rPr/>
            </w:rPrChange>
          </w:rPr>
          <w:delText xml:space="preserve">work </w:delText>
        </w:r>
        <w:r w:rsidR="00DC20A6" w:rsidRPr="00F13E7E" w:rsidDel="00B512EE">
          <w:rPr>
            <w:rFonts w:cstheme="minorHAnsi"/>
            <w:rPrChange w:id="122" w:author="Lucy Boase" w:date="2020-09-13T09:38:00Z">
              <w:rPr/>
            </w:rPrChange>
          </w:rPr>
          <w:delText xml:space="preserve">on </w:delText>
        </w:r>
      </w:del>
      <w:ins w:id="123" w:author="Lucy Boase" w:date="2020-09-13T09:26:00Z">
        <w:r w:rsidR="00B512EE" w:rsidRPr="00F13E7E">
          <w:rPr>
            <w:rFonts w:eastAsia="Times New Roman" w:cstheme="minorHAnsi"/>
            <w:color w:val="040505"/>
            <w:rPrChange w:id="124" w:author="Lucy Boase" w:date="2020-09-13T09:38:00Z">
              <w:rPr>
                <w:rFonts w:ascii="Arial" w:eastAsia="Times New Roman" w:hAnsi="Arial" w:cs="Arial"/>
                <w:color w:val="040505"/>
                <w:sz w:val="23"/>
                <w:szCs w:val="23"/>
              </w:rPr>
            </w:rPrChange>
          </w:rPr>
          <w:t>Jo has won multiple industry awards for her work in contentious cases involving complex scientific and medical evidence and catastrophic injuries to / the death of a child, child sex abuse involving babies as young as a few months old, witchcraft/ ritualised abuse and ISIS radicalisation cases</w:t>
        </w:r>
      </w:ins>
      <w:ins w:id="125" w:author="Lucy Boase" w:date="2020-09-13T09:27:00Z">
        <w:r w:rsidR="00B512EE" w:rsidRPr="00F13E7E">
          <w:rPr>
            <w:rFonts w:cstheme="minorHAnsi"/>
          </w:rPr>
          <w:t xml:space="preserve">. </w:t>
        </w:r>
      </w:ins>
      <w:del w:id="126" w:author="Lucy Boase" w:date="2020-09-13T09:27:00Z">
        <w:r w:rsidR="00DC20A6" w:rsidRPr="00F13E7E" w:rsidDel="00B512EE">
          <w:rPr>
            <w:rFonts w:cstheme="minorHAnsi"/>
            <w:rPrChange w:id="127" w:author="Lucy Boase" w:date="2020-09-13T09:38:00Z">
              <w:rPr/>
            </w:rPrChange>
          </w:rPr>
          <w:delText xml:space="preserve">cases with complex medical evidence, </w:delText>
        </w:r>
        <w:r w:rsidR="006B16CD" w:rsidRPr="00F13E7E" w:rsidDel="00B512EE">
          <w:rPr>
            <w:rFonts w:cstheme="minorHAnsi"/>
            <w:rPrChange w:id="128" w:author="Lucy Boase" w:date="2020-09-13T09:38:00Z">
              <w:rPr/>
            </w:rPrChange>
          </w:rPr>
          <w:delText>child sex abuse cases</w:delText>
        </w:r>
        <w:r w:rsidR="00DC20A6" w:rsidRPr="00F13E7E" w:rsidDel="00B512EE">
          <w:rPr>
            <w:rFonts w:cstheme="minorHAnsi"/>
            <w:rPrChange w:id="129" w:author="Lucy Boase" w:date="2020-09-13T09:38:00Z">
              <w:rPr/>
            </w:rPrChange>
          </w:rPr>
          <w:delText xml:space="preserve"> and her involvement with the legal team for</w:delText>
        </w:r>
        <w:r w:rsidR="00A80AE1" w:rsidRPr="00F13E7E" w:rsidDel="00B512EE">
          <w:rPr>
            <w:rFonts w:cstheme="minorHAnsi"/>
            <w:rPrChange w:id="130" w:author="Lucy Boase" w:date="2020-09-13T09:38:00Z">
              <w:rPr/>
            </w:rPrChange>
          </w:rPr>
          <w:delText xml:space="preserve"> 77 families in</w:delText>
        </w:r>
        <w:r w:rsidR="008E47C4" w:rsidRPr="00F13E7E" w:rsidDel="00B512EE">
          <w:rPr>
            <w:rFonts w:cstheme="minorHAnsi"/>
            <w:rPrChange w:id="131" w:author="Lucy Boase" w:date="2020-09-13T09:38:00Z">
              <w:rPr/>
            </w:rPrChange>
          </w:rPr>
          <w:delText>volved in</w:delText>
        </w:r>
        <w:r w:rsidR="00A80AE1" w:rsidRPr="00F13E7E" w:rsidDel="00B512EE">
          <w:rPr>
            <w:rFonts w:cstheme="minorHAnsi"/>
            <w:rPrChange w:id="132" w:author="Lucy Boase" w:date="2020-09-13T09:38:00Z">
              <w:rPr/>
            </w:rPrChange>
          </w:rPr>
          <w:delText xml:space="preserve"> the Hillsborough inquest.</w:delText>
        </w:r>
        <w:r w:rsidR="00CC2E5C" w:rsidRPr="00F13E7E" w:rsidDel="00B512EE">
          <w:rPr>
            <w:rFonts w:cstheme="minorHAnsi"/>
            <w:rPrChange w:id="133" w:author="Lucy Boase" w:date="2020-09-13T09:38:00Z">
              <w:rPr/>
            </w:rPrChange>
          </w:rPr>
          <w:delText xml:space="preserve"> </w:delText>
        </w:r>
      </w:del>
      <w:proofErr w:type="spellStart"/>
      <w:r w:rsidR="00954CEF" w:rsidRPr="00F13E7E">
        <w:rPr>
          <w:rFonts w:cstheme="minorHAnsi"/>
          <w:rPrChange w:id="134" w:author="Lucy Boase" w:date="2020-09-13T09:38:00Z">
            <w:rPr/>
          </w:rPrChange>
        </w:rPr>
        <w:t>Delahunty</w:t>
      </w:r>
      <w:proofErr w:type="spellEnd"/>
      <w:ins w:id="135" w:author="Lucy Boase" w:date="2020-09-13T09:27:00Z">
        <w:r w:rsidR="00B512EE" w:rsidRPr="00F13E7E">
          <w:rPr>
            <w:rFonts w:cstheme="minorHAnsi"/>
            <w:rPrChange w:id="136" w:author="Lucy Boase" w:date="2020-09-13T09:38:00Z">
              <w:rPr/>
            </w:rPrChange>
          </w:rPr>
          <w:t xml:space="preserve"> </w:t>
        </w:r>
      </w:ins>
      <w:del w:id="137" w:author="Lucy Boase" w:date="2020-09-13T09:27:00Z">
        <w:r w:rsidR="00954CEF" w:rsidRPr="00F13E7E" w:rsidDel="00B512EE">
          <w:rPr>
            <w:rFonts w:cstheme="minorHAnsi"/>
            <w:rPrChange w:id="138" w:author="Lucy Boase" w:date="2020-09-13T09:38:00Z">
              <w:rPr/>
            </w:rPrChange>
          </w:rPr>
          <w:delText xml:space="preserve"> </w:delText>
        </w:r>
        <w:r w:rsidR="00DC20A6" w:rsidRPr="00F13E7E" w:rsidDel="00B512EE">
          <w:rPr>
            <w:rFonts w:cstheme="minorHAnsi"/>
            <w:rPrChange w:id="139" w:author="Lucy Boase" w:date="2020-09-13T09:38:00Z">
              <w:rPr/>
            </w:rPrChange>
          </w:rPr>
          <w:delText xml:space="preserve">is known for dominating her cases and </w:delText>
        </w:r>
      </w:del>
      <w:r w:rsidR="00954CEF" w:rsidRPr="00F13E7E">
        <w:rPr>
          <w:rFonts w:cstheme="minorHAnsi"/>
          <w:rPrChange w:id="140" w:author="Lucy Boase" w:date="2020-09-13T09:38:00Z">
            <w:rPr/>
          </w:rPrChange>
        </w:rPr>
        <w:t>has</w:t>
      </w:r>
      <w:r w:rsidRPr="00F13E7E">
        <w:rPr>
          <w:rFonts w:cstheme="minorHAnsi"/>
          <w:rPrChange w:id="141" w:author="Lucy Boase" w:date="2020-09-13T09:38:00Z">
            <w:rPr/>
          </w:rPrChange>
        </w:rPr>
        <w:t xml:space="preserve"> </w:t>
      </w:r>
      <w:r w:rsidR="00954CEF" w:rsidRPr="00F13E7E">
        <w:rPr>
          <w:rFonts w:cstheme="minorHAnsi"/>
          <w:rPrChange w:id="142" w:author="Lucy Boase" w:date="2020-09-13T09:38:00Z">
            <w:rPr/>
          </w:rPrChange>
        </w:rPr>
        <w:t xml:space="preserve">been identified as a leading London </w:t>
      </w:r>
      <w:ins w:id="143" w:author="Lucy Boase" w:date="2020-09-13T09:27:00Z">
        <w:r w:rsidR="00B512EE" w:rsidRPr="00F13E7E">
          <w:rPr>
            <w:rFonts w:cstheme="minorHAnsi"/>
            <w:rPrChange w:id="144" w:author="Lucy Boase" w:date="2020-09-13T09:38:00Z">
              <w:rPr/>
            </w:rPrChange>
          </w:rPr>
          <w:t>S</w:t>
        </w:r>
      </w:ins>
      <w:del w:id="145" w:author="Lucy Boase" w:date="2020-09-13T09:27:00Z">
        <w:r w:rsidR="008878AF" w:rsidRPr="00F13E7E" w:rsidDel="00B512EE">
          <w:rPr>
            <w:rFonts w:cstheme="minorHAnsi"/>
            <w:rPrChange w:id="146" w:author="Lucy Boase" w:date="2020-09-13T09:38:00Z">
              <w:rPr/>
            </w:rPrChange>
          </w:rPr>
          <w:delText>s</w:delText>
        </w:r>
      </w:del>
      <w:r w:rsidR="00954CEF" w:rsidRPr="00F13E7E">
        <w:rPr>
          <w:rFonts w:cstheme="minorHAnsi"/>
          <w:rPrChange w:id="147" w:author="Lucy Boase" w:date="2020-09-13T09:38:00Z">
            <w:rPr/>
          </w:rPrChange>
        </w:rPr>
        <w:t>ilk in the industry bibles</w:t>
      </w:r>
      <w:r w:rsidR="00DC20A6" w:rsidRPr="00F13E7E">
        <w:rPr>
          <w:rFonts w:cstheme="minorHAnsi"/>
          <w:rPrChange w:id="148" w:author="Lucy Boase" w:date="2020-09-13T09:38:00Z">
            <w:rPr/>
          </w:rPrChange>
        </w:rPr>
        <w:t xml:space="preserve">. </w:t>
      </w:r>
      <w:proofErr w:type="spellStart"/>
      <w:r w:rsidR="00DC20A6" w:rsidRPr="00F13E7E">
        <w:rPr>
          <w:rFonts w:cstheme="minorHAnsi"/>
          <w:rPrChange w:id="149" w:author="Lucy Boase" w:date="2020-09-13T09:38:00Z">
            <w:rPr/>
          </w:rPrChange>
        </w:rPr>
        <w:t>A</w:t>
      </w:r>
      <w:proofErr w:type="spellEnd"/>
      <w:ins w:id="150" w:author="Lucy Boase" w:date="2020-09-13T09:27:00Z">
        <w:r w:rsidR="00B512EE" w:rsidRPr="00F13E7E">
          <w:rPr>
            <w:rFonts w:cstheme="minorHAnsi"/>
            <w:rPrChange w:id="151" w:author="Lucy Boase" w:date="2020-09-13T09:38:00Z">
              <w:rPr/>
            </w:rPrChange>
          </w:rPr>
          <w:t xml:space="preserve"> fierce</w:t>
        </w:r>
      </w:ins>
      <w:del w:id="152" w:author="Lucy Boase" w:date="2020-09-13T09:27:00Z">
        <w:r w:rsidR="008E47C4" w:rsidRPr="00F13E7E" w:rsidDel="00B512EE">
          <w:rPr>
            <w:rFonts w:cstheme="minorHAnsi"/>
            <w:rPrChange w:id="153" w:author="Lucy Boase" w:date="2020-09-13T09:38:00Z">
              <w:rPr/>
            </w:rPrChange>
          </w:rPr>
          <w:delText>s an</w:delText>
        </w:r>
      </w:del>
      <w:r w:rsidR="00A80AE1" w:rsidRPr="00F13E7E">
        <w:rPr>
          <w:rFonts w:cstheme="minorHAnsi"/>
          <w:rPrChange w:id="154" w:author="Lucy Boase" w:date="2020-09-13T09:38:00Z">
            <w:rPr/>
          </w:rPrChange>
        </w:rPr>
        <w:t xml:space="preserve"> advocate for improving diversity at the Bar</w:t>
      </w:r>
      <w:ins w:id="155" w:author="Lucy Boase" w:date="2020-09-13T09:27:00Z">
        <w:r w:rsidR="00B512EE" w:rsidRPr="00F13E7E">
          <w:rPr>
            <w:rFonts w:cstheme="minorHAnsi"/>
            <w:rPrChange w:id="156" w:author="Lucy Boase" w:date="2020-09-13T09:38:00Z">
              <w:rPr/>
            </w:rPrChange>
          </w:rPr>
          <w:t>,</w:t>
        </w:r>
      </w:ins>
      <w:r w:rsidR="00DC20A6" w:rsidRPr="00F13E7E">
        <w:rPr>
          <w:rFonts w:cstheme="minorHAnsi"/>
          <w:rPrChange w:id="157" w:author="Lucy Boase" w:date="2020-09-13T09:38:00Z">
            <w:rPr/>
          </w:rPrChange>
        </w:rPr>
        <w:t xml:space="preserve"> she</w:t>
      </w:r>
      <w:r w:rsidR="008E47C4" w:rsidRPr="00F13E7E">
        <w:rPr>
          <w:rFonts w:cstheme="minorHAnsi"/>
          <w:rPrChange w:id="158" w:author="Lucy Boase" w:date="2020-09-13T09:38:00Z">
            <w:rPr/>
          </w:rPrChange>
        </w:rPr>
        <w:t xml:space="preserve"> is </w:t>
      </w:r>
      <w:r w:rsidR="00A80AE1" w:rsidRPr="00F13E7E">
        <w:rPr>
          <w:rFonts w:cstheme="minorHAnsi"/>
          <w:rPrChange w:id="159" w:author="Lucy Boase" w:date="2020-09-13T09:38:00Z">
            <w:rPr/>
          </w:rPrChange>
        </w:rPr>
        <w:t>a mentor for</w:t>
      </w:r>
      <w:r w:rsidR="00994430" w:rsidRPr="00F13E7E">
        <w:rPr>
          <w:rFonts w:cstheme="minorHAnsi"/>
          <w:rPrChange w:id="160" w:author="Lucy Boase" w:date="2020-09-13T09:38:00Z">
            <w:rPr/>
          </w:rPrChange>
        </w:rPr>
        <w:t xml:space="preserve"> the</w:t>
      </w:r>
      <w:r w:rsidR="00A80AE1" w:rsidRPr="00F13E7E">
        <w:rPr>
          <w:rFonts w:cstheme="minorHAnsi"/>
          <w:rPrChange w:id="161" w:author="Lucy Boase" w:date="2020-09-13T09:38:00Z">
            <w:rPr/>
          </w:rPrChange>
        </w:rPr>
        <w:t xml:space="preserve"> Association of Women Barristers</w:t>
      </w:r>
      <w:ins w:id="162" w:author="Lucy Boase" w:date="2020-09-13T09:28:00Z">
        <w:r w:rsidR="00B512EE" w:rsidRPr="00F13E7E">
          <w:rPr>
            <w:rFonts w:cstheme="minorHAnsi"/>
            <w:rPrChange w:id="163" w:author="Lucy Boase" w:date="2020-09-13T09:38:00Z">
              <w:rPr/>
            </w:rPrChange>
          </w:rPr>
          <w:t xml:space="preserve"> and </w:t>
        </w:r>
        <w:r w:rsidR="00B512EE" w:rsidRPr="00F13E7E">
          <w:rPr>
            <w:rFonts w:eastAsia="Times New Roman" w:cstheme="minorHAnsi"/>
            <w:color w:val="040505"/>
            <w:rPrChange w:id="164" w:author="Lucy Boase" w:date="2020-09-13T09:38:00Z">
              <w:rPr>
                <w:rFonts w:ascii="Arial" w:eastAsia="Times New Roman" w:hAnsi="Arial" w:cs="Arial"/>
                <w:color w:val="040505"/>
                <w:sz w:val="23"/>
                <w:szCs w:val="23"/>
              </w:rPr>
            </w:rPrChange>
          </w:rPr>
          <w:t>patron of ‘Bridging the bar’, a charity set up this year to broaden the social and ethnic make- up of the Bar</w:t>
        </w:r>
      </w:ins>
      <w:r w:rsidR="00A80AE1" w:rsidRPr="00F13E7E">
        <w:rPr>
          <w:rFonts w:cstheme="minorHAnsi"/>
        </w:rPr>
        <w:t xml:space="preserve">. </w:t>
      </w:r>
    </w:p>
    <w:p w14:paraId="7451B8C1" w14:textId="77777777" w:rsidR="0010327E" w:rsidRPr="00F13E7E" w:rsidRDefault="0010327E" w:rsidP="00B631CA">
      <w:pPr>
        <w:rPr>
          <w:rFonts w:cstheme="minorHAnsi"/>
          <w:rPrChange w:id="165" w:author="Lucy Boase" w:date="2020-09-13T09:38:00Z">
            <w:rPr/>
          </w:rPrChange>
        </w:rPr>
      </w:pPr>
    </w:p>
    <w:p w14:paraId="21DB3919" w14:textId="5D073F53" w:rsidR="00466E69" w:rsidRPr="00F13E7E" w:rsidRDefault="00954CEF" w:rsidP="00D7538B">
      <w:pPr>
        <w:jc w:val="both"/>
        <w:rPr>
          <w:rFonts w:cstheme="minorHAnsi"/>
          <w:rPrChange w:id="166" w:author="Lucy Boase" w:date="2020-09-13T09:38:00Z">
            <w:rPr/>
          </w:rPrChange>
        </w:rPr>
      </w:pPr>
      <w:r w:rsidRPr="00F13E7E">
        <w:rPr>
          <w:rFonts w:cstheme="minorHAnsi"/>
          <w:rPrChange w:id="167" w:author="Lucy Boase" w:date="2020-09-13T09:38:00Z">
            <w:rPr/>
          </w:rPrChange>
        </w:rPr>
        <w:t>McCabe</w:t>
      </w:r>
      <w:r w:rsidR="00466E69" w:rsidRPr="00F13E7E">
        <w:rPr>
          <w:rFonts w:cstheme="minorHAnsi"/>
          <w:rPrChange w:id="168" w:author="Lucy Boase" w:date="2020-09-13T09:38:00Z">
            <w:rPr/>
          </w:rPrChange>
        </w:rPr>
        <w:t xml:space="preserve"> </w:t>
      </w:r>
      <w:r w:rsidR="0081041B" w:rsidRPr="00F13E7E">
        <w:rPr>
          <w:rFonts w:cstheme="minorHAnsi"/>
          <w:rPrChange w:id="169" w:author="Lucy Boase" w:date="2020-09-13T09:38:00Z">
            <w:rPr/>
          </w:rPrChange>
        </w:rPr>
        <w:t>opened discussion</w:t>
      </w:r>
      <w:r w:rsidR="00274B04" w:rsidRPr="00F13E7E">
        <w:rPr>
          <w:rFonts w:cstheme="minorHAnsi"/>
          <w:rPrChange w:id="170" w:author="Lucy Boase" w:date="2020-09-13T09:38:00Z">
            <w:rPr/>
          </w:rPrChange>
        </w:rPr>
        <w:t>s</w:t>
      </w:r>
      <w:r w:rsidR="0081041B" w:rsidRPr="00F13E7E">
        <w:rPr>
          <w:rFonts w:cstheme="minorHAnsi"/>
          <w:rPrChange w:id="171" w:author="Lucy Boase" w:date="2020-09-13T09:38:00Z">
            <w:rPr/>
          </w:rPrChange>
        </w:rPr>
        <w:t xml:space="preserve"> </w:t>
      </w:r>
      <w:r w:rsidR="00466E69" w:rsidRPr="00F13E7E">
        <w:rPr>
          <w:rFonts w:cstheme="minorHAnsi"/>
          <w:rPrChange w:id="172" w:author="Lucy Boase" w:date="2020-09-13T09:38:00Z">
            <w:rPr/>
          </w:rPrChange>
        </w:rPr>
        <w:t xml:space="preserve">by </w:t>
      </w:r>
      <w:r w:rsidR="0081041B" w:rsidRPr="00F13E7E">
        <w:rPr>
          <w:rFonts w:cstheme="minorHAnsi"/>
          <w:rPrChange w:id="173" w:author="Lucy Boase" w:date="2020-09-13T09:38:00Z">
            <w:rPr/>
          </w:rPrChange>
        </w:rPr>
        <w:t>exploring</w:t>
      </w:r>
      <w:r w:rsidR="00466E69" w:rsidRPr="00F13E7E">
        <w:rPr>
          <w:rFonts w:cstheme="minorHAnsi"/>
          <w:rPrChange w:id="174" w:author="Lucy Boase" w:date="2020-09-13T09:38:00Z">
            <w:rPr/>
          </w:rPrChange>
        </w:rPr>
        <w:t xml:space="preserve"> her journey to the Bar</w:t>
      </w:r>
      <w:r w:rsidRPr="00F13E7E">
        <w:rPr>
          <w:rFonts w:cstheme="minorHAnsi"/>
          <w:rPrChange w:id="175" w:author="Lucy Boase" w:date="2020-09-13T09:38:00Z">
            <w:rPr/>
          </w:rPrChange>
        </w:rPr>
        <w:t xml:space="preserve"> as th</w:t>
      </w:r>
      <w:r w:rsidR="00D7538B" w:rsidRPr="00F13E7E">
        <w:rPr>
          <w:rFonts w:cstheme="minorHAnsi"/>
          <w:rPrChange w:id="176" w:author="Lucy Boase" w:date="2020-09-13T09:38:00Z">
            <w:rPr/>
          </w:rPrChange>
        </w:rPr>
        <w:t>e first in her family to go to university</w:t>
      </w:r>
      <w:r w:rsidR="00EA77CB" w:rsidRPr="00F13E7E">
        <w:rPr>
          <w:rFonts w:cstheme="minorHAnsi"/>
          <w:rPrChange w:id="177" w:author="Lucy Boase" w:date="2020-09-13T09:38:00Z">
            <w:rPr/>
          </w:rPrChange>
        </w:rPr>
        <w:t>. S</w:t>
      </w:r>
      <w:r w:rsidR="00D7538B" w:rsidRPr="00F13E7E">
        <w:rPr>
          <w:rFonts w:cstheme="minorHAnsi"/>
          <w:rPrChange w:id="178" w:author="Lucy Boase" w:date="2020-09-13T09:38:00Z">
            <w:rPr/>
          </w:rPrChange>
        </w:rPr>
        <w:t xml:space="preserve">he </w:t>
      </w:r>
      <w:r w:rsidR="00C8772D" w:rsidRPr="00F13E7E">
        <w:rPr>
          <w:rFonts w:cstheme="minorHAnsi"/>
          <w:rPrChange w:id="179" w:author="Lucy Boase" w:date="2020-09-13T09:38:00Z">
            <w:rPr/>
          </w:rPrChange>
        </w:rPr>
        <w:t>obtained</w:t>
      </w:r>
      <w:r w:rsidR="00A80AE1" w:rsidRPr="00F13E7E">
        <w:rPr>
          <w:rFonts w:cstheme="minorHAnsi"/>
          <w:rPrChange w:id="180" w:author="Lucy Boase" w:date="2020-09-13T09:38:00Z">
            <w:rPr/>
          </w:rPrChange>
        </w:rPr>
        <w:t xml:space="preserve"> a </w:t>
      </w:r>
      <w:r w:rsidR="00D7538B" w:rsidRPr="00F13E7E">
        <w:rPr>
          <w:rFonts w:cstheme="minorHAnsi"/>
          <w:rPrChange w:id="181" w:author="Lucy Boase" w:date="2020-09-13T09:38:00Z">
            <w:rPr/>
          </w:rPrChange>
        </w:rPr>
        <w:t>first-class</w:t>
      </w:r>
      <w:r w:rsidR="00A80AE1" w:rsidRPr="00F13E7E">
        <w:rPr>
          <w:rFonts w:cstheme="minorHAnsi"/>
          <w:rPrChange w:id="182" w:author="Lucy Boase" w:date="2020-09-13T09:38:00Z">
            <w:rPr/>
          </w:rPrChange>
        </w:rPr>
        <w:t xml:space="preserve"> degree from the University of Sussex in Law and Spanish</w:t>
      </w:r>
      <w:r w:rsidR="00D7538B" w:rsidRPr="00F13E7E">
        <w:rPr>
          <w:rFonts w:cstheme="minorHAnsi"/>
          <w:rPrChange w:id="183" w:author="Lucy Boase" w:date="2020-09-13T09:38:00Z">
            <w:rPr/>
          </w:rPrChange>
        </w:rPr>
        <w:t xml:space="preserve">. </w:t>
      </w:r>
      <w:r w:rsidRPr="00F13E7E">
        <w:rPr>
          <w:rFonts w:cstheme="minorHAnsi"/>
          <w:rPrChange w:id="184" w:author="Lucy Boase" w:date="2020-09-13T09:38:00Z">
            <w:rPr/>
          </w:rPrChange>
        </w:rPr>
        <w:t>Her life after university</w:t>
      </w:r>
      <w:r w:rsidR="0081041B" w:rsidRPr="00F13E7E">
        <w:rPr>
          <w:rFonts w:cstheme="minorHAnsi"/>
          <w:rPrChange w:id="185" w:author="Lucy Boase" w:date="2020-09-13T09:38:00Z">
            <w:rPr/>
          </w:rPrChange>
        </w:rPr>
        <w:t xml:space="preserve"> commenced with a </w:t>
      </w:r>
      <w:r w:rsidR="00A80AE1" w:rsidRPr="00F13E7E">
        <w:rPr>
          <w:rFonts w:cstheme="minorHAnsi"/>
          <w:rPrChange w:id="186" w:author="Lucy Boase" w:date="2020-09-13T09:38:00Z">
            <w:rPr/>
          </w:rPrChange>
        </w:rPr>
        <w:t>volunteer</w:t>
      </w:r>
      <w:r w:rsidR="00E41F6A" w:rsidRPr="00F13E7E">
        <w:rPr>
          <w:rFonts w:cstheme="minorHAnsi"/>
          <w:rPrChange w:id="187" w:author="Lucy Boase" w:date="2020-09-13T09:38:00Z">
            <w:rPr/>
          </w:rPrChange>
        </w:rPr>
        <w:t xml:space="preserve">ing </w:t>
      </w:r>
      <w:r w:rsidR="00994430" w:rsidRPr="00F13E7E">
        <w:rPr>
          <w:rFonts w:cstheme="minorHAnsi"/>
          <w:rPrChange w:id="188" w:author="Lucy Boase" w:date="2020-09-13T09:38:00Z">
            <w:rPr/>
          </w:rPrChange>
        </w:rPr>
        <w:t xml:space="preserve">job </w:t>
      </w:r>
      <w:r w:rsidR="00B04596" w:rsidRPr="00F13E7E">
        <w:rPr>
          <w:rFonts w:cstheme="minorHAnsi"/>
          <w:rPrChange w:id="189" w:author="Lucy Boase" w:date="2020-09-13T09:38:00Z">
            <w:rPr/>
          </w:rPrChange>
        </w:rPr>
        <w:t xml:space="preserve">working </w:t>
      </w:r>
      <w:r w:rsidR="003863A0" w:rsidRPr="00F13E7E">
        <w:rPr>
          <w:rFonts w:cstheme="minorHAnsi"/>
          <w:rPrChange w:id="190" w:author="Lucy Boase" w:date="2020-09-13T09:38:00Z">
            <w:rPr/>
          </w:rPrChange>
        </w:rPr>
        <w:t xml:space="preserve">with a charity </w:t>
      </w:r>
      <w:r w:rsidR="00B04596" w:rsidRPr="00F13E7E">
        <w:rPr>
          <w:rFonts w:cstheme="minorHAnsi"/>
          <w:rPrChange w:id="191" w:author="Lucy Boase" w:date="2020-09-13T09:38:00Z">
            <w:rPr/>
          </w:rPrChange>
        </w:rPr>
        <w:t>that</w:t>
      </w:r>
      <w:r w:rsidR="003863A0" w:rsidRPr="00F13E7E">
        <w:rPr>
          <w:rFonts w:cstheme="minorHAnsi"/>
          <w:rPrChange w:id="192" w:author="Lucy Boase" w:date="2020-09-13T09:38:00Z">
            <w:rPr/>
          </w:rPrChange>
        </w:rPr>
        <w:t xml:space="preserve"> </w:t>
      </w:r>
      <w:r w:rsidR="00A80AE1" w:rsidRPr="00F13E7E">
        <w:rPr>
          <w:rFonts w:cstheme="minorHAnsi"/>
          <w:rPrChange w:id="193" w:author="Lucy Boase" w:date="2020-09-13T09:38:00Z">
            <w:rPr/>
          </w:rPrChange>
        </w:rPr>
        <w:t>help</w:t>
      </w:r>
      <w:r w:rsidR="003863A0" w:rsidRPr="00F13E7E">
        <w:rPr>
          <w:rFonts w:cstheme="minorHAnsi"/>
          <w:rPrChange w:id="194" w:author="Lucy Boase" w:date="2020-09-13T09:38:00Z">
            <w:rPr/>
          </w:rPrChange>
        </w:rPr>
        <w:t>ed</w:t>
      </w:r>
      <w:r w:rsidR="00A80AE1" w:rsidRPr="00F13E7E">
        <w:rPr>
          <w:rFonts w:cstheme="minorHAnsi"/>
          <w:rPrChange w:id="195" w:author="Lucy Boase" w:date="2020-09-13T09:38:00Z">
            <w:rPr/>
          </w:rPrChange>
        </w:rPr>
        <w:t xml:space="preserve"> asylum seeker</w:t>
      </w:r>
      <w:r w:rsidR="00915BAC" w:rsidRPr="00F13E7E">
        <w:rPr>
          <w:rFonts w:cstheme="minorHAnsi"/>
          <w:rPrChange w:id="196" w:author="Lucy Boase" w:date="2020-09-13T09:38:00Z">
            <w:rPr/>
          </w:rPrChange>
        </w:rPr>
        <w:t>s</w:t>
      </w:r>
      <w:r w:rsidR="00A80AE1" w:rsidRPr="00F13E7E">
        <w:rPr>
          <w:rFonts w:cstheme="minorHAnsi"/>
          <w:rPrChange w:id="197" w:author="Lucy Boase" w:date="2020-09-13T09:38:00Z">
            <w:rPr/>
          </w:rPrChange>
        </w:rPr>
        <w:t>. After</w:t>
      </w:r>
      <w:r w:rsidR="0081041B" w:rsidRPr="00F13E7E">
        <w:rPr>
          <w:rFonts w:cstheme="minorHAnsi"/>
          <w:rPrChange w:id="198" w:author="Lucy Boase" w:date="2020-09-13T09:38:00Z">
            <w:rPr/>
          </w:rPrChange>
        </w:rPr>
        <w:t xml:space="preserve"> </w:t>
      </w:r>
      <w:r w:rsidR="00C8772D" w:rsidRPr="00F13E7E">
        <w:rPr>
          <w:rFonts w:cstheme="minorHAnsi"/>
          <w:rPrChange w:id="199" w:author="Lucy Boase" w:date="2020-09-13T09:38:00Z">
            <w:rPr/>
          </w:rPrChange>
        </w:rPr>
        <w:t xml:space="preserve">this, </w:t>
      </w:r>
      <w:r w:rsidR="0081041B" w:rsidRPr="00F13E7E">
        <w:rPr>
          <w:rFonts w:cstheme="minorHAnsi"/>
          <w:rPrChange w:id="200" w:author="Lucy Boase" w:date="2020-09-13T09:38:00Z">
            <w:rPr/>
          </w:rPrChange>
        </w:rPr>
        <w:t>McCabe</w:t>
      </w:r>
      <w:r w:rsidR="00A80AE1" w:rsidRPr="00F13E7E">
        <w:rPr>
          <w:rFonts w:cstheme="minorHAnsi"/>
          <w:rPrChange w:id="201" w:author="Lucy Boase" w:date="2020-09-13T09:38:00Z">
            <w:rPr/>
          </w:rPrChange>
        </w:rPr>
        <w:t xml:space="preserve"> obtained an </w:t>
      </w:r>
      <w:r w:rsidR="00D7538B" w:rsidRPr="00F13E7E">
        <w:rPr>
          <w:rFonts w:cstheme="minorHAnsi"/>
          <w:rPrChange w:id="202" w:author="Lucy Boase" w:date="2020-09-13T09:38:00Z">
            <w:rPr/>
          </w:rPrChange>
        </w:rPr>
        <w:t xml:space="preserve">internship </w:t>
      </w:r>
      <w:r w:rsidR="00915BAC" w:rsidRPr="00F13E7E">
        <w:rPr>
          <w:rFonts w:cstheme="minorHAnsi"/>
          <w:rPrChange w:id="203" w:author="Lucy Boase" w:date="2020-09-13T09:38:00Z">
            <w:rPr/>
          </w:rPrChange>
        </w:rPr>
        <w:t xml:space="preserve">at </w:t>
      </w:r>
      <w:r w:rsidR="00A80AE1" w:rsidRPr="00F13E7E">
        <w:rPr>
          <w:rFonts w:cstheme="minorHAnsi"/>
          <w:rPrChange w:id="204" w:author="Lucy Boase" w:date="2020-09-13T09:38:00Z">
            <w:rPr/>
          </w:rPrChange>
        </w:rPr>
        <w:t xml:space="preserve">Hackney Community Law </w:t>
      </w:r>
      <w:r w:rsidR="0081041B" w:rsidRPr="00F13E7E">
        <w:rPr>
          <w:rFonts w:cstheme="minorHAnsi"/>
          <w:rPrChange w:id="205" w:author="Lucy Boase" w:date="2020-09-13T09:38:00Z">
            <w:rPr/>
          </w:rPrChange>
        </w:rPr>
        <w:t>C</w:t>
      </w:r>
      <w:r w:rsidR="00A80AE1" w:rsidRPr="00F13E7E">
        <w:rPr>
          <w:rFonts w:cstheme="minorHAnsi"/>
          <w:rPrChange w:id="206" w:author="Lucy Boase" w:date="2020-09-13T09:38:00Z">
            <w:rPr/>
          </w:rPrChange>
        </w:rPr>
        <w:t>entre</w:t>
      </w:r>
      <w:r w:rsidR="00B04596" w:rsidRPr="00F13E7E">
        <w:rPr>
          <w:rFonts w:cstheme="minorHAnsi"/>
          <w:rPrChange w:id="207" w:author="Lucy Boase" w:date="2020-09-13T09:38:00Z">
            <w:rPr/>
          </w:rPrChange>
        </w:rPr>
        <w:t xml:space="preserve"> which she </w:t>
      </w:r>
      <w:r w:rsidR="0081041B" w:rsidRPr="00F13E7E">
        <w:rPr>
          <w:rFonts w:cstheme="minorHAnsi"/>
          <w:rPrChange w:id="208" w:author="Lucy Boase" w:date="2020-09-13T09:38:00Z">
            <w:rPr/>
          </w:rPrChange>
        </w:rPr>
        <w:t>explained</w:t>
      </w:r>
      <w:r w:rsidR="00E41F6A" w:rsidRPr="00F13E7E">
        <w:rPr>
          <w:rFonts w:cstheme="minorHAnsi"/>
          <w:rPrChange w:id="209" w:author="Lucy Boase" w:date="2020-09-13T09:38:00Z">
            <w:rPr/>
          </w:rPrChange>
        </w:rPr>
        <w:t xml:space="preserve"> </w:t>
      </w:r>
      <w:r w:rsidR="00915BAC" w:rsidRPr="00F13E7E">
        <w:rPr>
          <w:rFonts w:cstheme="minorHAnsi"/>
          <w:rPrChange w:id="210" w:author="Lucy Boase" w:date="2020-09-13T09:38:00Z">
            <w:rPr/>
          </w:rPrChange>
        </w:rPr>
        <w:t xml:space="preserve">is one of </w:t>
      </w:r>
      <w:r w:rsidR="00A80AE1" w:rsidRPr="00F13E7E">
        <w:rPr>
          <w:rFonts w:cstheme="minorHAnsi"/>
          <w:rPrChange w:id="211" w:author="Lucy Boase" w:date="2020-09-13T09:38:00Z">
            <w:rPr/>
          </w:rPrChange>
        </w:rPr>
        <w:t xml:space="preserve">the </w:t>
      </w:r>
      <w:r w:rsidR="00915BAC" w:rsidRPr="00F13E7E">
        <w:rPr>
          <w:rFonts w:cstheme="minorHAnsi"/>
          <w:rPrChange w:id="212" w:author="Lucy Boase" w:date="2020-09-13T09:38:00Z">
            <w:rPr/>
          </w:rPrChange>
        </w:rPr>
        <w:t>reasons</w:t>
      </w:r>
      <w:r w:rsidR="00A80AE1" w:rsidRPr="00F13E7E">
        <w:rPr>
          <w:rFonts w:cstheme="minorHAnsi"/>
          <w:rPrChange w:id="213" w:author="Lucy Boase" w:date="2020-09-13T09:38:00Z">
            <w:rPr/>
          </w:rPrChange>
        </w:rPr>
        <w:t xml:space="preserve"> she </w:t>
      </w:r>
      <w:r w:rsidR="00994430" w:rsidRPr="00F13E7E">
        <w:rPr>
          <w:rFonts w:cstheme="minorHAnsi"/>
          <w:rPrChange w:id="214" w:author="Lucy Boase" w:date="2020-09-13T09:38:00Z">
            <w:rPr/>
          </w:rPrChange>
        </w:rPr>
        <w:t>is able to do</w:t>
      </w:r>
      <w:r w:rsidR="0081041B" w:rsidRPr="00F13E7E">
        <w:rPr>
          <w:rFonts w:cstheme="minorHAnsi"/>
          <w:rPrChange w:id="215" w:author="Lucy Boase" w:date="2020-09-13T09:38:00Z">
            <w:rPr/>
          </w:rPrChange>
        </w:rPr>
        <w:t xml:space="preserve"> what </w:t>
      </w:r>
      <w:r w:rsidR="00994430" w:rsidRPr="00F13E7E">
        <w:rPr>
          <w:rFonts w:cstheme="minorHAnsi"/>
          <w:rPrChange w:id="216" w:author="Lucy Boase" w:date="2020-09-13T09:38:00Z">
            <w:rPr/>
          </w:rPrChange>
        </w:rPr>
        <w:t>she does now. After the</w:t>
      </w:r>
      <w:r w:rsidR="00A80AE1" w:rsidRPr="00F13E7E">
        <w:rPr>
          <w:rFonts w:cstheme="minorHAnsi"/>
          <w:rPrChange w:id="217" w:author="Lucy Boase" w:date="2020-09-13T09:38:00Z">
            <w:rPr/>
          </w:rPrChange>
        </w:rPr>
        <w:t xml:space="preserve"> internship and a paralegal job,</w:t>
      </w:r>
      <w:r w:rsidR="00D7538B" w:rsidRPr="00F13E7E">
        <w:rPr>
          <w:rFonts w:cstheme="minorHAnsi"/>
          <w:rPrChange w:id="218" w:author="Lucy Boase" w:date="2020-09-13T09:38:00Z">
            <w:rPr/>
          </w:rPrChange>
        </w:rPr>
        <w:t xml:space="preserve"> </w:t>
      </w:r>
      <w:r w:rsidR="0081041B" w:rsidRPr="00F13E7E">
        <w:rPr>
          <w:rFonts w:cstheme="minorHAnsi"/>
          <w:rPrChange w:id="219" w:author="Lucy Boase" w:date="2020-09-13T09:38:00Z">
            <w:rPr/>
          </w:rPrChange>
        </w:rPr>
        <w:t xml:space="preserve">McCabe </w:t>
      </w:r>
      <w:r w:rsidR="00D7538B" w:rsidRPr="00F13E7E">
        <w:rPr>
          <w:rFonts w:cstheme="minorHAnsi"/>
          <w:rPrChange w:id="220" w:author="Lucy Boase" w:date="2020-09-13T09:38:00Z">
            <w:rPr/>
          </w:rPrChange>
        </w:rPr>
        <w:t>knew that she wanted</w:t>
      </w:r>
      <w:r w:rsidR="0081041B" w:rsidRPr="00F13E7E">
        <w:rPr>
          <w:rFonts w:cstheme="minorHAnsi"/>
          <w:rPrChange w:id="221" w:author="Lucy Boase" w:date="2020-09-13T09:38:00Z">
            <w:rPr/>
          </w:rPrChange>
        </w:rPr>
        <w:t xml:space="preserve"> a career in</w:t>
      </w:r>
      <w:r w:rsidR="00D7538B" w:rsidRPr="00F13E7E">
        <w:rPr>
          <w:rFonts w:cstheme="minorHAnsi"/>
          <w:rPrChange w:id="222" w:author="Lucy Boase" w:date="2020-09-13T09:38:00Z">
            <w:rPr/>
          </w:rPrChange>
        </w:rPr>
        <w:t xml:space="preserve"> </w:t>
      </w:r>
      <w:ins w:id="223" w:author="Lucy Boase" w:date="2020-09-13T09:28:00Z">
        <w:r w:rsidR="00B512EE" w:rsidRPr="00F13E7E">
          <w:rPr>
            <w:rFonts w:cstheme="minorHAnsi"/>
            <w:rPrChange w:id="224" w:author="Lucy Boase" w:date="2020-09-13T09:38:00Z">
              <w:rPr/>
            </w:rPrChange>
          </w:rPr>
          <w:t>l</w:t>
        </w:r>
      </w:ins>
      <w:del w:id="225" w:author="Lucy Boase" w:date="2020-09-13T09:28:00Z">
        <w:r w:rsidR="00EA77CB" w:rsidRPr="00F13E7E" w:rsidDel="00B512EE">
          <w:rPr>
            <w:rFonts w:cstheme="minorHAnsi"/>
            <w:rPrChange w:id="226" w:author="Lucy Boase" w:date="2020-09-13T09:38:00Z">
              <w:rPr/>
            </w:rPrChange>
          </w:rPr>
          <w:delText>L</w:delText>
        </w:r>
      </w:del>
      <w:r w:rsidR="00D7538B" w:rsidRPr="00F13E7E">
        <w:rPr>
          <w:rFonts w:cstheme="minorHAnsi"/>
          <w:rPrChange w:id="227" w:author="Lucy Boase" w:date="2020-09-13T09:38:00Z">
            <w:rPr/>
          </w:rPrChange>
        </w:rPr>
        <w:t xml:space="preserve">egal </w:t>
      </w:r>
      <w:ins w:id="228" w:author="Lucy Boase" w:date="2020-09-13T09:28:00Z">
        <w:r w:rsidR="00B512EE" w:rsidRPr="00F13E7E">
          <w:rPr>
            <w:rFonts w:cstheme="minorHAnsi"/>
            <w:rPrChange w:id="229" w:author="Lucy Boase" w:date="2020-09-13T09:38:00Z">
              <w:rPr/>
            </w:rPrChange>
          </w:rPr>
          <w:t>a</w:t>
        </w:r>
      </w:ins>
      <w:del w:id="230" w:author="Lucy Boase" w:date="2020-09-13T09:28:00Z">
        <w:r w:rsidR="00EA77CB" w:rsidRPr="00F13E7E" w:rsidDel="00B512EE">
          <w:rPr>
            <w:rFonts w:cstheme="minorHAnsi"/>
            <w:rPrChange w:id="231" w:author="Lucy Boase" w:date="2020-09-13T09:38:00Z">
              <w:rPr/>
            </w:rPrChange>
          </w:rPr>
          <w:delText>A</w:delText>
        </w:r>
      </w:del>
      <w:r w:rsidR="00D7538B" w:rsidRPr="00F13E7E">
        <w:rPr>
          <w:rFonts w:cstheme="minorHAnsi"/>
          <w:rPrChange w:id="232" w:author="Lucy Boase" w:date="2020-09-13T09:38:00Z">
            <w:rPr/>
          </w:rPrChange>
        </w:rPr>
        <w:t>id</w:t>
      </w:r>
      <w:r w:rsidR="00E7256C" w:rsidRPr="00F13E7E">
        <w:rPr>
          <w:rFonts w:cstheme="minorHAnsi"/>
          <w:rPrChange w:id="233" w:author="Lucy Boase" w:date="2020-09-13T09:38:00Z">
            <w:rPr/>
          </w:rPrChange>
        </w:rPr>
        <w:t>. She</w:t>
      </w:r>
      <w:r w:rsidR="00D7538B" w:rsidRPr="00F13E7E">
        <w:rPr>
          <w:rFonts w:cstheme="minorHAnsi"/>
          <w:rPrChange w:id="234" w:author="Lucy Boase" w:date="2020-09-13T09:38:00Z">
            <w:rPr/>
          </w:rPrChange>
        </w:rPr>
        <w:t xml:space="preserve"> targeted her application</w:t>
      </w:r>
      <w:r w:rsidR="0081041B" w:rsidRPr="00F13E7E">
        <w:rPr>
          <w:rFonts w:cstheme="minorHAnsi"/>
          <w:rPrChange w:id="235" w:author="Lucy Boase" w:date="2020-09-13T09:38:00Z">
            <w:rPr/>
          </w:rPrChange>
        </w:rPr>
        <w:t>s</w:t>
      </w:r>
      <w:r w:rsidR="00D7538B" w:rsidRPr="00F13E7E">
        <w:rPr>
          <w:rFonts w:cstheme="minorHAnsi"/>
          <w:rPrChange w:id="236" w:author="Lucy Boase" w:date="2020-09-13T09:38:00Z">
            <w:rPr/>
          </w:rPrChange>
        </w:rPr>
        <w:t xml:space="preserve"> to a limited number of chambers</w:t>
      </w:r>
      <w:r w:rsidR="00E7256C" w:rsidRPr="00F13E7E">
        <w:rPr>
          <w:rFonts w:cstheme="minorHAnsi"/>
          <w:rPrChange w:id="237" w:author="Lucy Boase" w:date="2020-09-13T09:38:00Z">
            <w:rPr/>
          </w:rPrChange>
        </w:rPr>
        <w:t xml:space="preserve"> to achieve her aim and at</w:t>
      </w:r>
      <w:r w:rsidR="003863A0" w:rsidRPr="00F13E7E">
        <w:rPr>
          <w:rFonts w:cstheme="minorHAnsi"/>
          <w:rPrChange w:id="238" w:author="Lucy Boase" w:date="2020-09-13T09:38:00Z">
            <w:rPr/>
          </w:rPrChange>
        </w:rPr>
        <w:t xml:space="preserve"> 26 years old McCabe obtained her pupillage.</w:t>
      </w:r>
    </w:p>
    <w:p w14:paraId="18D1912F" w14:textId="3ABB827B" w:rsidR="00466E69" w:rsidRPr="00F13E7E" w:rsidRDefault="00466E69" w:rsidP="00D7538B">
      <w:pPr>
        <w:jc w:val="both"/>
        <w:rPr>
          <w:rFonts w:cstheme="minorHAnsi"/>
          <w:rPrChange w:id="239" w:author="Lucy Boase" w:date="2020-09-13T09:38:00Z">
            <w:rPr/>
          </w:rPrChange>
        </w:rPr>
      </w:pPr>
    </w:p>
    <w:p w14:paraId="46896A52" w14:textId="263C76FE" w:rsidR="00466E69" w:rsidRPr="00F13E7E" w:rsidRDefault="00915BAC" w:rsidP="00D7538B">
      <w:pPr>
        <w:jc w:val="both"/>
        <w:rPr>
          <w:rFonts w:cstheme="minorHAnsi"/>
          <w:rPrChange w:id="240" w:author="Lucy Boase" w:date="2020-09-13T09:38:00Z">
            <w:rPr/>
          </w:rPrChange>
        </w:rPr>
      </w:pPr>
      <w:del w:id="241" w:author="Lucy Boase" w:date="2020-09-13T09:28:00Z">
        <w:r w:rsidRPr="00F13E7E" w:rsidDel="00B512EE">
          <w:rPr>
            <w:rFonts w:cstheme="minorHAnsi"/>
            <w:rPrChange w:id="242" w:author="Lucy Boase" w:date="2020-09-13T09:38:00Z">
              <w:rPr/>
            </w:rPrChange>
          </w:rPr>
          <w:delText xml:space="preserve">Following on, </w:delText>
        </w:r>
      </w:del>
      <w:proofErr w:type="spellStart"/>
      <w:r w:rsidR="00E7256C" w:rsidRPr="00F13E7E">
        <w:rPr>
          <w:rFonts w:cstheme="minorHAnsi"/>
          <w:rPrChange w:id="243" w:author="Lucy Boase" w:date="2020-09-13T09:38:00Z">
            <w:rPr/>
          </w:rPrChange>
        </w:rPr>
        <w:t>Delahunty</w:t>
      </w:r>
      <w:proofErr w:type="spellEnd"/>
      <w:r w:rsidR="00D7538B" w:rsidRPr="00F13E7E">
        <w:rPr>
          <w:rFonts w:cstheme="minorHAnsi"/>
          <w:rPrChange w:id="244" w:author="Lucy Boase" w:date="2020-09-13T09:38:00Z">
            <w:rPr/>
          </w:rPrChange>
        </w:rPr>
        <w:t xml:space="preserve"> </w:t>
      </w:r>
      <w:ins w:id="245" w:author="Lucy Boase" w:date="2020-09-13T09:28:00Z">
        <w:r w:rsidR="00B512EE" w:rsidRPr="00F13E7E">
          <w:rPr>
            <w:rFonts w:cstheme="minorHAnsi"/>
            <w:rPrChange w:id="246" w:author="Lucy Boase" w:date="2020-09-13T09:38:00Z">
              <w:rPr/>
            </w:rPrChange>
          </w:rPr>
          <w:t xml:space="preserve">followed this by </w:t>
        </w:r>
      </w:ins>
      <w:r w:rsidR="00E7256C" w:rsidRPr="00F13E7E">
        <w:rPr>
          <w:rFonts w:cstheme="minorHAnsi"/>
          <w:rPrChange w:id="247" w:author="Lucy Boase" w:date="2020-09-13T09:38:00Z">
            <w:rPr/>
          </w:rPrChange>
        </w:rPr>
        <w:t>shar</w:t>
      </w:r>
      <w:ins w:id="248" w:author="Lucy Boase" w:date="2020-09-13T09:28:00Z">
        <w:r w:rsidR="00B512EE" w:rsidRPr="00F13E7E">
          <w:rPr>
            <w:rFonts w:cstheme="minorHAnsi"/>
            <w:rPrChange w:id="249" w:author="Lucy Boase" w:date="2020-09-13T09:38:00Z">
              <w:rPr/>
            </w:rPrChange>
          </w:rPr>
          <w:t>ing</w:t>
        </w:r>
      </w:ins>
      <w:del w:id="250" w:author="Lucy Boase" w:date="2020-09-13T09:28:00Z">
        <w:r w:rsidR="00E7256C" w:rsidRPr="00F13E7E" w:rsidDel="00B512EE">
          <w:rPr>
            <w:rFonts w:cstheme="minorHAnsi"/>
            <w:rPrChange w:id="251" w:author="Lucy Boase" w:date="2020-09-13T09:38:00Z">
              <w:rPr/>
            </w:rPrChange>
          </w:rPr>
          <w:delText>ed</w:delText>
        </w:r>
      </w:del>
      <w:r w:rsidR="00D7538B" w:rsidRPr="00F13E7E">
        <w:rPr>
          <w:rFonts w:cstheme="minorHAnsi"/>
          <w:rPrChange w:id="252" w:author="Lucy Boase" w:date="2020-09-13T09:38:00Z">
            <w:rPr/>
          </w:rPrChange>
        </w:rPr>
        <w:t xml:space="preserve"> her journey to the Bar</w:t>
      </w:r>
      <w:r w:rsidRPr="00F13E7E">
        <w:rPr>
          <w:rFonts w:cstheme="minorHAnsi"/>
          <w:rPrChange w:id="253" w:author="Lucy Boase" w:date="2020-09-13T09:38:00Z">
            <w:rPr/>
          </w:rPrChange>
        </w:rPr>
        <w:t xml:space="preserve">. </w:t>
      </w:r>
      <w:r w:rsidR="00E7256C" w:rsidRPr="00F13E7E">
        <w:rPr>
          <w:rFonts w:cstheme="minorHAnsi"/>
          <w:rPrChange w:id="254" w:author="Lucy Boase" w:date="2020-09-13T09:38:00Z">
            <w:rPr/>
          </w:rPrChange>
        </w:rPr>
        <w:t>Similar to McCabe, she</w:t>
      </w:r>
      <w:r w:rsidRPr="00F13E7E">
        <w:rPr>
          <w:rFonts w:cstheme="minorHAnsi"/>
          <w:rPrChange w:id="255" w:author="Lucy Boase" w:date="2020-09-13T09:38:00Z">
            <w:rPr/>
          </w:rPrChange>
        </w:rPr>
        <w:t xml:space="preserve"> was </w:t>
      </w:r>
      <w:r w:rsidR="00E7256C" w:rsidRPr="00F13E7E">
        <w:rPr>
          <w:rFonts w:cstheme="minorHAnsi"/>
          <w:rPrChange w:id="256" w:author="Lucy Boase" w:date="2020-09-13T09:38:00Z">
            <w:rPr/>
          </w:rPrChange>
        </w:rPr>
        <w:t>raised</w:t>
      </w:r>
      <w:r w:rsidRPr="00F13E7E">
        <w:rPr>
          <w:rFonts w:cstheme="minorHAnsi"/>
          <w:rPrChange w:id="257" w:author="Lucy Boase" w:date="2020-09-13T09:38:00Z">
            <w:rPr/>
          </w:rPrChange>
        </w:rPr>
        <w:t xml:space="preserve"> in a working-class family</w:t>
      </w:r>
      <w:r w:rsidR="00E7256C" w:rsidRPr="00F13E7E">
        <w:rPr>
          <w:rFonts w:cstheme="minorHAnsi"/>
          <w:rPrChange w:id="258" w:author="Lucy Boase" w:date="2020-09-13T09:38:00Z">
            <w:rPr/>
          </w:rPrChange>
        </w:rPr>
        <w:t xml:space="preserve"> and o</w:t>
      </w:r>
      <w:r w:rsidRPr="00F13E7E">
        <w:rPr>
          <w:rFonts w:cstheme="minorHAnsi"/>
          <w:rPrChange w:id="259" w:author="Lucy Boase" w:date="2020-09-13T09:38:00Z">
            <w:rPr/>
          </w:rPrChange>
        </w:rPr>
        <w:t xml:space="preserve">btained </w:t>
      </w:r>
      <w:r w:rsidR="00D7538B" w:rsidRPr="00F13E7E">
        <w:rPr>
          <w:rFonts w:cstheme="minorHAnsi"/>
          <w:rPrChange w:id="260" w:author="Lucy Boase" w:date="2020-09-13T09:38:00Z">
            <w:rPr/>
          </w:rPrChange>
        </w:rPr>
        <w:t>a scholarship to study at the University of Oxford</w:t>
      </w:r>
      <w:r w:rsidR="00E7256C" w:rsidRPr="00F13E7E">
        <w:rPr>
          <w:rFonts w:cstheme="minorHAnsi"/>
          <w:rPrChange w:id="261" w:author="Lucy Boase" w:date="2020-09-13T09:38:00Z">
            <w:rPr/>
          </w:rPrChange>
        </w:rPr>
        <w:t xml:space="preserve">. She </w:t>
      </w:r>
      <w:r w:rsidR="00D7538B" w:rsidRPr="00F13E7E">
        <w:rPr>
          <w:rFonts w:cstheme="minorHAnsi"/>
          <w:rPrChange w:id="262" w:author="Lucy Boase" w:date="2020-09-13T09:38:00Z">
            <w:rPr/>
          </w:rPrChange>
        </w:rPr>
        <w:t>admitt</w:t>
      </w:r>
      <w:r w:rsidRPr="00F13E7E">
        <w:rPr>
          <w:rFonts w:cstheme="minorHAnsi"/>
          <w:rPrChange w:id="263" w:author="Lucy Boase" w:date="2020-09-13T09:38:00Z">
            <w:rPr/>
          </w:rPrChange>
        </w:rPr>
        <w:t xml:space="preserve">ed </w:t>
      </w:r>
      <w:r w:rsidR="00D7538B" w:rsidRPr="00F13E7E">
        <w:rPr>
          <w:rFonts w:cstheme="minorHAnsi"/>
          <w:rPrChange w:id="264" w:author="Lucy Boase" w:date="2020-09-13T09:38:00Z">
            <w:rPr/>
          </w:rPrChange>
        </w:rPr>
        <w:t xml:space="preserve">that her years at university consisted of partying and missing lectures. </w:t>
      </w:r>
      <w:r w:rsidR="00E7256C" w:rsidRPr="00F13E7E">
        <w:rPr>
          <w:rFonts w:cstheme="minorHAnsi"/>
          <w:rPrChange w:id="265" w:author="Lucy Boase" w:date="2020-09-13T09:38:00Z">
            <w:rPr/>
          </w:rPrChange>
        </w:rPr>
        <w:t xml:space="preserve">After </w:t>
      </w:r>
      <w:r w:rsidR="00D7538B" w:rsidRPr="00F13E7E">
        <w:rPr>
          <w:rFonts w:cstheme="minorHAnsi"/>
          <w:rPrChange w:id="266" w:author="Lucy Boase" w:date="2020-09-13T09:38:00Z">
            <w:rPr/>
          </w:rPrChange>
        </w:rPr>
        <w:t>university she went into child abuse and child protection law</w:t>
      </w:r>
      <w:r w:rsidR="00E7256C" w:rsidRPr="00F13E7E">
        <w:rPr>
          <w:rFonts w:cstheme="minorHAnsi"/>
          <w:rPrChange w:id="267" w:author="Lucy Boase" w:date="2020-09-13T09:38:00Z">
            <w:rPr/>
          </w:rPrChange>
        </w:rPr>
        <w:t xml:space="preserve">, </w:t>
      </w:r>
      <w:r w:rsidR="008878AF" w:rsidRPr="00F13E7E">
        <w:rPr>
          <w:rFonts w:cstheme="minorHAnsi"/>
          <w:rPrChange w:id="268" w:author="Lucy Boase" w:date="2020-09-13T09:38:00Z">
            <w:rPr/>
          </w:rPrChange>
        </w:rPr>
        <w:t>emphasising her</w:t>
      </w:r>
      <w:r w:rsidR="00D7538B" w:rsidRPr="00F13E7E">
        <w:rPr>
          <w:rFonts w:cstheme="minorHAnsi"/>
          <w:rPrChange w:id="269" w:author="Lucy Boase" w:date="2020-09-13T09:38:00Z">
            <w:rPr/>
          </w:rPrChange>
        </w:rPr>
        <w:t xml:space="preserve"> love</w:t>
      </w:r>
      <w:r w:rsidR="008878AF" w:rsidRPr="00F13E7E">
        <w:rPr>
          <w:rFonts w:cstheme="minorHAnsi"/>
          <w:rPrChange w:id="270" w:author="Lucy Boase" w:date="2020-09-13T09:38:00Z">
            <w:rPr/>
          </w:rPrChange>
        </w:rPr>
        <w:t xml:space="preserve"> for</w:t>
      </w:r>
      <w:r w:rsidR="00D7538B" w:rsidRPr="00F13E7E">
        <w:rPr>
          <w:rFonts w:cstheme="minorHAnsi"/>
          <w:rPrChange w:id="271" w:author="Lucy Boase" w:date="2020-09-13T09:38:00Z">
            <w:rPr/>
          </w:rPrChange>
        </w:rPr>
        <w:t xml:space="preserve"> what she does now</w:t>
      </w:r>
      <w:r w:rsidRPr="00F13E7E">
        <w:rPr>
          <w:rFonts w:cstheme="minorHAnsi"/>
          <w:rPrChange w:id="272" w:author="Lucy Boase" w:date="2020-09-13T09:38:00Z">
            <w:rPr/>
          </w:rPrChange>
        </w:rPr>
        <w:t>.</w:t>
      </w:r>
      <w:r w:rsidR="00D7538B" w:rsidRPr="00F13E7E">
        <w:rPr>
          <w:rFonts w:cstheme="minorHAnsi"/>
          <w:rPrChange w:id="273" w:author="Lucy Boase" w:date="2020-09-13T09:38:00Z">
            <w:rPr/>
          </w:rPrChange>
        </w:rPr>
        <w:t xml:space="preserve"> </w:t>
      </w:r>
      <w:del w:id="274" w:author="Lucy Boase" w:date="2020-09-13T09:29:00Z">
        <w:r w:rsidR="00D7538B" w:rsidRPr="00F13E7E" w:rsidDel="00B512EE">
          <w:rPr>
            <w:rFonts w:cstheme="minorHAnsi"/>
            <w:rPrChange w:id="275" w:author="Lucy Boase" w:date="2020-09-13T09:38:00Z">
              <w:rPr/>
            </w:rPrChange>
          </w:rPr>
          <w:delText xml:space="preserve">Later </w:delText>
        </w:r>
        <w:r w:rsidR="008878AF" w:rsidRPr="00F13E7E" w:rsidDel="00B512EE">
          <w:rPr>
            <w:rFonts w:cstheme="minorHAnsi"/>
            <w:rPrChange w:id="276" w:author="Lucy Boase" w:date="2020-09-13T09:38:00Z">
              <w:rPr/>
            </w:rPrChange>
          </w:rPr>
          <w:delText xml:space="preserve">on </w:delText>
        </w:r>
        <w:r w:rsidR="00D7538B" w:rsidRPr="00F13E7E" w:rsidDel="00B512EE">
          <w:rPr>
            <w:rFonts w:cstheme="minorHAnsi"/>
            <w:rPrChange w:id="277" w:author="Lucy Boase" w:date="2020-09-13T09:38:00Z">
              <w:rPr/>
            </w:rPrChange>
          </w:rPr>
          <w:delText>in her career</w:delText>
        </w:r>
        <w:r w:rsidR="00B04596" w:rsidRPr="00F13E7E" w:rsidDel="00B512EE">
          <w:rPr>
            <w:rFonts w:cstheme="minorHAnsi"/>
            <w:rPrChange w:id="278" w:author="Lucy Boase" w:date="2020-09-13T09:38:00Z">
              <w:rPr/>
            </w:rPrChange>
          </w:rPr>
          <w:delText>,</w:delText>
        </w:r>
        <w:r w:rsidR="00D7538B" w:rsidRPr="00F13E7E" w:rsidDel="00B512EE">
          <w:rPr>
            <w:rFonts w:cstheme="minorHAnsi"/>
            <w:rPrChange w:id="279" w:author="Lucy Boase" w:date="2020-09-13T09:38:00Z">
              <w:rPr/>
            </w:rPrChange>
          </w:rPr>
          <w:delText xml:space="preserve"> </w:delText>
        </w:r>
      </w:del>
      <w:proofErr w:type="spellStart"/>
      <w:r w:rsidR="008878AF" w:rsidRPr="00F13E7E">
        <w:rPr>
          <w:rFonts w:cstheme="minorHAnsi"/>
          <w:rPrChange w:id="280" w:author="Lucy Boase" w:date="2020-09-13T09:38:00Z">
            <w:rPr/>
          </w:rPrChange>
        </w:rPr>
        <w:t>Delahunty</w:t>
      </w:r>
      <w:proofErr w:type="spellEnd"/>
      <w:r w:rsidR="00D7538B" w:rsidRPr="00F13E7E">
        <w:rPr>
          <w:rFonts w:cstheme="minorHAnsi"/>
          <w:rPrChange w:id="281" w:author="Lucy Boase" w:date="2020-09-13T09:38:00Z">
            <w:rPr/>
          </w:rPrChange>
        </w:rPr>
        <w:t xml:space="preserve"> </w:t>
      </w:r>
      <w:del w:id="282" w:author="Lucy Boase" w:date="2020-09-13T09:29:00Z">
        <w:r w:rsidR="00D7538B" w:rsidRPr="00F13E7E" w:rsidDel="00B512EE">
          <w:rPr>
            <w:rFonts w:cstheme="minorHAnsi"/>
            <w:rPrChange w:id="283" w:author="Lucy Boase" w:date="2020-09-13T09:38:00Z">
              <w:rPr/>
            </w:rPrChange>
          </w:rPr>
          <w:delText xml:space="preserve">became a Child Protection </w:delText>
        </w:r>
      </w:del>
      <w:ins w:id="284" w:author="Lucy Boase" w:date="2020-09-13T09:29:00Z">
        <w:r w:rsidR="00B512EE" w:rsidRPr="00F13E7E">
          <w:rPr>
            <w:rFonts w:cstheme="minorHAnsi"/>
            <w:rPrChange w:id="285" w:author="Lucy Boase" w:date="2020-09-13T09:38:00Z">
              <w:rPr/>
            </w:rPrChange>
          </w:rPr>
          <w:t>took S</w:t>
        </w:r>
      </w:ins>
      <w:del w:id="286" w:author="Lucy Boase" w:date="2020-09-13T09:29:00Z">
        <w:r w:rsidR="00D7538B" w:rsidRPr="00F13E7E" w:rsidDel="00B512EE">
          <w:rPr>
            <w:rFonts w:cstheme="minorHAnsi"/>
            <w:rPrChange w:id="287" w:author="Lucy Boase" w:date="2020-09-13T09:38:00Z">
              <w:rPr/>
            </w:rPrChange>
          </w:rPr>
          <w:delText>s</w:delText>
        </w:r>
      </w:del>
      <w:r w:rsidR="00D7538B" w:rsidRPr="00F13E7E">
        <w:rPr>
          <w:rFonts w:cstheme="minorHAnsi"/>
          <w:rPrChange w:id="288" w:author="Lucy Boase" w:date="2020-09-13T09:38:00Z">
            <w:rPr/>
          </w:rPrChange>
        </w:rPr>
        <w:t>ilk</w:t>
      </w:r>
      <w:ins w:id="289" w:author="Lucy Boase" w:date="2020-09-13T09:29:00Z">
        <w:r w:rsidR="00B512EE" w:rsidRPr="00F13E7E">
          <w:rPr>
            <w:rFonts w:cstheme="minorHAnsi"/>
            <w:rPrChange w:id="290" w:author="Lucy Boase" w:date="2020-09-13T09:38:00Z">
              <w:rPr/>
            </w:rPrChange>
          </w:rPr>
          <w:t xml:space="preserve"> in 2006</w:t>
        </w:r>
      </w:ins>
      <w:r w:rsidR="00D7538B" w:rsidRPr="00F13E7E">
        <w:rPr>
          <w:rFonts w:cstheme="minorHAnsi"/>
          <w:rPrChange w:id="291" w:author="Lucy Boase" w:date="2020-09-13T09:38:00Z">
            <w:rPr/>
          </w:rPrChange>
        </w:rPr>
        <w:t xml:space="preserve">. </w:t>
      </w:r>
    </w:p>
    <w:p w14:paraId="7FFBB717" w14:textId="77777777" w:rsidR="00915BAC" w:rsidRPr="00F13E7E" w:rsidRDefault="00915BAC" w:rsidP="00EA4251">
      <w:pPr>
        <w:jc w:val="both"/>
        <w:rPr>
          <w:rFonts w:cstheme="minorHAnsi"/>
          <w:rPrChange w:id="292" w:author="Lucy Boase" w:date="2020-09-13T09:38:00Z">
            <w:rPr/>
          </w:rPrChange>
        </w:rPr>
      </w:pPr>
    </w:p>
    <w:p w14:paraId="43D0C920" w14:textId="0EAAED56" w:rsidR="00D33096" w:rsidRPr="00F13E7E" w:rsidRDefault="0014694E" w:rsidP="00EA4251">
      <w:pPr>
        <w:jc w:val="both"/>
        <w:rPr>
          <w:rFonts w:cstheme="minorHAnsi"/>
          <w:rPrChange w:id="293" w:author="Lucy Boase" w:date="2020-09-13T09:38:00Z">
            <w:rPr/>
          </w:rPrChange>
        </w:rPr>
      </w:pPr>
      <w:r w:rsidRPr="00F13E7E">
        <w:rPr>
          <w:rFonts w:cstheme="minorHAnsi"/>
          <w:rPrChange w:id="294" w:author="Lucy Boase" w:date="2020-09-13T09:38:00Z">
            <w:rPr/>
          </w:rPrChange>
        </w:rPr>
        <w:t xml:space="preserve">After discussing their </w:t>
      </w:r>
      <w:r w:rsidR="00915BAC" w:rsidRPr="00F13E7E">
        <w:rPr>
          <w:rFonts w:cstheme="minorHAnsi"/>
          <w:rPrChange w:id="295" w:author="Lucy Boase" w:date="2020-09-13T09:38:00Z">
            <w:rPr/>
          </w:rPrChange>
        </w:rPr>
        <w:t>personal</w:t>
      </w:r>
      <w:r w:rsidRPr="00F13E7E">
        <w:rPr>
          <w:rFonts w:cstheme="minorHAnsi"/>
          <w:rPrChange w:id="296" w:author="Lucy Boase" w:date="2020-09-13T09:38:00Z">
            <w:rPr/>
          </w:rPrChange>
        </w:rPr>
        <w:t xml:space="preserve"> journeys to the Bar, the panellist</w:t>
      </w:r>
      <w:r w:rsidR="008878AF" w:rsidRPr="00F13E7E">
        <w:rPr>
          <w:rFonts w:cstheme="minorHAnsi"/>
          <w:rPrChange w:id="297" w:author="Lucy Boase" w:date="2020-09-13T09:38:00Z">
            <w:rPr/>
          </w:rPrChange>
        </w:rPr>
        <w:t>s</w:t>
      </w:r>
      <w:r w:rsidRPr="00F13E7E">
        <w:rPr>
          <w:rFonts w:cstheme="minorHAnsi"/>
          <w:rPrChange w:id="298" w:author="Lucy Boase" w:date="2020-09-13T09:38:00Z">
            <w:rPr/>
          </w:rPrChange>
        </w:rPr>
        <w:t xml:space="preserve"> went on</w:t>
      </w:r>
      <w:r w:rsidR="008878AF" w:rsidRPr="00F13E7E">
        <w:rPr>
          <w:rFonts w:cstheme="minorHAnsi"/>
          <w:rPrChange w:id="299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300" w:author="Lucy Boase" w:date="2020-09-13T09:38:00Z">
            <w:rPr/>
          </w:rPrChange>
        </w:rPr>
        <w:t>to</w:t>
      </w:r>
      <w:r w:rsidR="00915BAC" w:rsidRPr="00F13E7E">
        <w:rPr>
          <w:rFonts w:cstheme="minorHAnsi"/>
          <w:rPrChange w:id="301" w:author="Lucy Boase" w:date="2020-09-13T09:38:00Z">
            <w:rPr/>
          </w:rPrChange>
        </w:rPr>
        <w:t xml:space="preserve"> </w:t>
      </w:r>
      <w:del w:id="302" w:author="Lucy Boase" w:date="2020-09-13T09:29:00Z">
        <w:r w:rsidR="00915BAC" w:rsidRPr="00F13E7E" w:rsidDel="00B512EE">
          <w:rPr>
            <w:rFonts w:cstheme="minorHAnsi"/>
            <w:rPrChange w:id="303" w:author="Lucy Boase" w:date="2020-09-13T09:38:00Z">
              <w:rPr/>
            </w:rPrChange>
          </w:rPr>
          <w:delText>note</w:delText>
        </w:r>
        <w:r w:rsidRPr="00F13E7E" w:rsidDel="00B512EE">
          <w:rPr>
            <w:rFonts w:cstheme="minorHAnsi"/>
            <w:rPrChange w:id="304" w:author="Lucy Boase" w:date="2020-09-13T09:38:00Z">
              <w:rPr/>
            </w:rPrChange>
          </w:rPr>
          <w:delText xml:space="preserve"> </w:delText>
        </w:r>
      </w:del>
      <w:ins w:id="305" w:author="Lucy Boase" w:date="2020-09-13T09:29:00Z">
        <w:r w:rsidR="00B512EE" w:rsidRPr="00F13E7E">
          <w:rPr>
            <w:rFonts w:cstheme="minorHAnsi"/>
            <w:rPrChange w:id="306" w:author="Lucy Boase" w:date="2020-09-13T09:38:00Z">
              <w:rPr/>
            </w:rPrChange>
          </w:rPr>
          <w:t>discuss</w:t>
        </w:r>
        <w:r w:rsidR="00B512EE" w:rsidRPr="00F13E7E">
          <w:rPr>
            <w:rFonts w:cstheme="minorHAnsi"/>
            <w:rPrChange w:id="307" w:author="Lucy Boase" w:date="2020-09-13T09:38:00Z">
              <w:rPr/>
            </w:rPrChange>
          </w:rPr>
          <w:t xml:space="preserve"> </w:t>
        </w:r>
      </w:ins>
      <w:r w:rsidRPr="00F13E7E">
        <w:rPr>
          <w:rFonts w:cstheme="minorHAnsi"/>
          <w:rPrChange w:id="308" w:author="Lucy Boase" w:date="2020-09-13T09:38:00Z">
            <w:rPr/>
          </w:rPrChange>
        </w:rPr>
        <w:t xml:space="preserve">the </w:t>
      </w:r>
      <w:r w:rsidR="00B631CA" w:rsidRPr="00F13E7E">
        <w:rPr>
          <w:rFonts w:cstheme="minorHAnsi"/>
          <w:rPrChange w:id="309" w:author="Lucy Boase" w:date="2020-09-13T09:38:00Z">
            <w:rPr/>
          </w:rPrChange>
        </w:rPr>
        <w:t xml:space="preserve">variety of skills </w:t>
      </w:r>
      <w:r w:rsidR="008878AF" w:rsidRPr="00F13E7E">
        <w:rPr>
          <w:rFonts w:cstheme="minorHAnsi"/>
          <w:rPrChange w:id="310" w:author="Lucy Boase" w:date="2020-09-13T09:38:00Z">
            <w:rPr/>
          </w:rPrChange>
        </w:rPr>
        <w:t>which</w:t>
      </w:r>
      <w:r w:rsidR="00B631CA" w:rsidRPr="00F13E7E">
        <w:rPr>
          <w:rFonts w:cstheme="minorHAnsi"/>
          <w:rPrChange w:id="311" w:author="Lucy Boase" w:date="2020-09-13T09:38:00Z">
            <w:rPr/>
          </w:rPrChange>
        </w:rPr>
        <w:t xml:space="preserve"> </w:t>
      </w:r>
      <w:ins w:id="312" w:author="Lucy Boase" w:date="2020-09-13T09:30:00Z">
        <w:r w:rsidR="00B512EE" w:rsidRPr="00F13E7E">
          <w:rPr>
            <w:rFonts w:cstheme="minorHAnsi"/>
            <w:rPrChange w:id="313" w:author="Lucy Boase" w:date="2020-09-13T09:38:00Z">
              <w:rPr/>
            </w:rPrChange>
          </w:rPr>
          <w:t xml:space="preserve">prospective legal aid lawyers </w:t>
        </w:r>
      </w:ins>
      <w:r w:rsidR="008878AF" w:rsidRPr="00F13E7E">
        <w:rPr>
          <w:rFonts w:cstheme="minorHAnsi"/>
          <w:rPrChange w:id="314" w:author="Lucy Boase" w:date="2020-09-13T09:38:00Z">
            <w:rPr/>
          </w:rPrChange>
        </w:rPr>
        <w:t xml:space="preserve">should </w:t>
      </w:r>
      <w:ins w:id="315" w:author="Lucy Boase" w:date="2020-09-13T09:30:00Z">
        <w:r w:rsidR="00B512EE" w:rsidRPr="00F13E7E">
          <w:rPr>
            <w:rFonts w:cstheme="minorHAnsi"/>
            <w:rPrChange w:id="316" w:author="Lucy Boase" w:date="2020-09-13T09:38:00Z">
              <w:rPr/>
            </w:rPrChange>
          </w:rPr>
          <w:t xml:space="preserve">seek to </w:t>
        </w:r>
      </w:ins>
      <w:del w:id="317" w:author="Lucy Boase" w:date="2020-09-13T09:30:00Z">
        <w:r w:rsidR="008878AF" w:rsidRPr="00F13E7E" w:rsidDel="00B512EE">
          <w:rPr>
            <w:rFonts w:cstheme="minorHAnsi"/>
            <w:rPrChange w:id="318" w:author="Lucy Boase" w:date="2020-09-13T09:38:00Z">
              <w:rPr/>
            </w:rPrChange>
          </w:rPr>
          <w:delText xml:space="preserve">be </w:delText>
        </w:r>
      </w:del>
      <w:r w:rsidR="008878AF" w:rsidRPr="00F13E7E">
        <w:rPr>
          <w:rFonts w:cstheme="minorHAnsi"/>
          <w:rPrChange w:id="319" w:author="Lucy Boase" w:date="2020-09-13T09:38:00Z">
            <w:rPr/>
          </w:rPrChange>
        </w:rPr>
        <w:t>develop</w:t>
      </w:r>
      <w:ins w:id="320" w:author="Lucy Boase" w:date="2020-09-13T09:30:00Z">
        <w:r w:rsidR="00B512EE" w:rsidRPr="00F13E7E">
          <w:rPr>
            <w:rFonts w:cstheme="minorHAnsi"/>
            <w:rPrChange w:id="321" w:author="Lucy Boase" w:date="2020-09-13T09:38:00Z">
              <w:rPr/>
            </w:rPrChange>
          </w:rPr>
          <w:t xml:space="preserve"> </w:t>
        </w:r>
      </w:ins>
      <w:del w:id="322" w:author="Lucy Boase" w:date="2020-09-13T09:30:00Z">
        <w:r w:rsidR="008878AF" w:rsidRPr="00F13E7E" w:rsidDel="00B512EE">
          <w:rPr>
            <w:rFonts w:cstheme="minorHAnsi"/>
            <w:rPrChange w:id="323" w:author="Lucy Boase" w:date="2020-09-13T09:38:00Z">
              <w:rPr/>
            </w:rPrChange>
          </w:rPr>
          <w:delText xml:space="preserve">ed </w:delText>
        </w:r>
      </w:del>
      <w:r w:rsidR="008878AF" w:rsidRPr="00F13E7E">
        <w:rPr>
          <w:rFonts w:cstheme="minorHAnsi"/>
          <w:rPrChange w:id="324" w:author="Lucy Boase" w:date="2020-09-13T09:38:00Z">
            <w:rPr/>
          </w:rPrChange>
        </w:rPr>
        <w:t xml:space="preserve">to </w:t>
      </w:r>
      <w:r w:rsidR="00B631CA" w:rsidRPr="00F13E7E">
        <w:rPr>
          <w:rFonts w:cstheme="minorHAnsi"/>
          <w:rPrChange w:id="325" w:author="Lucy Boase" w:date="2020-09-13T09:38:00Z">
            <w:rPr/>
          </w:rPrChange>
        </w:rPr>
        <w:t xml:space="preserve">work </w:t>
      </w:r>
      <w:r w:rsidR="008878AF" w:rsidRPr="00F13E7E">
        <w:rPr>
          <w:rFonts w:cstheme="minorHAnsi"/>
          <w:rPrChange w:id="326" w:author="Lucy Boase" w:date="2020-09-13T09:38:00Z">
            <w:rPr/>
          </w:rPrChange>
        </w:rPr>
        <w:t>with</w:t>
      </w:r>
      <w:r w:rsidR="00B631CA" w:rsidRPr="00F13E7E">
        <w:rPr>
          <w:rFonts w:cstheme="minorHAnsi"/>
          <w:rPrChange w:id="327" w:author="Lucy Boase" w:date="2020-09-13T09:38:00Z">
            <w:rPr/>
          </w:rPrChange>
        </w:rPr>
        <w:t xml:space="preserve">in the </w:t>
      </w:r>
      <w:del w:id="328" w:author="Lucy Boase" w:date="2020-09-13T09:30:00Z">
        <w:r w:rsidR="00B631CA" w:rsidRPr="00F13E7E" w:rsidDel="00B512EE">
          <w:rPr>
            <w:rFonts w:cstheme="minorHAnsi"/>
            <w:rPrChange w:id="329" w:author="Lucy Boase" w:date="2020-09-13T09:38:00Z">
              <w:rPr/>
            </w:rPrChange>
          </w:rPr>
          <w:delText xml:space="preserve">legal </w:delText>
        </w:r>
      </w:del>
      <w:r w:rsidR="00B631CA" w:rsidRPr="00F13E7E">
        <w:rPr>
          <w:rFonts w:cstheme="minorHAnsi"/>
          <w:rPrChange w:id="330" w:author="Lucy Boase" w:date="2020-09-13T09:38:00Z">
            <w:rPr/>
          </w:rPrChange>
        </w:rPr>
        <w:t xml:space="preserve">sector. </w:t>
      </w:r>
      <w:r w:rsidR="008878AF" w:rsidRPr="00F13E7E">
        <w:rPr>
          <w:rFonts w:cstheme="minorHAnsi"/>
          <w:rPrChange w:id="331" w:author="Lucy Boase" w:date="2020-09-13T09:38:00Z">
            <w:rPr/>
          </w:rPrChange>
        </w:rPr>
        <w:t>Delahunty</w:t>
      </w:r>
      <w:r w:rsidR="00A70FC3" w:rsidRPr="00F13E7E">
        <w:rPr>
          <w:rFonts w:cstheme="minorHAnsi"/>
          <w:rPrChange w:id="332" w:author="Lucy Boase" w:date="2020-09-13T09:38:00Z">
            <w:rPr/>
          </w:rPrChange>
        </w:rPr>
        <w:t xml:space="preserve"> emphasise</w:t>
      </w:r>
      <w:r w:rsidR="004E68C2" w:rsidRPr="00F13E7E">
        <w:rPr>
          <w:rFonts w:cstheme="minorHAnsi"/>
          <w:rPrChange w:id="333" w:author="Lucy Boase" w:date="2020-09-13T09:38:00Z">
            <w:rPr/>
          </w:rPrChange>
        </w:rPr>
        <w:t>d</w:t>
      </w:r>
      <w:r w:rsidR="00A70FC3" w:rsidRPr="00F13E7E">
        <w:rPr>
          <w:rFonts w:cstheme="minorHAnsi"/>
          <w:rPrChange w:id="334" w:author="Lucy Boase" w:date="2020-09-13T09:38:00Z">
            <w:rPr/>
          </w:rPrChange>
        </w:rPr>
        <w:t xml:space="preserve"> the </w:t>
      </w:r>
      <w:r w:rsidR="008878AF" w:rsidRPr="00F13E7E">
        <w:rPr>
          <w:rFonts w:cstheme="minorHAnsi"/>
          <w:rPrChange w:id="335" w:author="Lucy Boase" w:date="2020-09-13T09:38:00Z">
            <w:rPr/>
          </w:rPrChange>
        </w:rPr>
        <w:t>importance</w:t>
      </w:r>
      <w:r w:rsidR="00A70FC3" w:rsidRPr="00F13E7E">
        <w:rPr>
          <w:rFonts w:cstheme="minorHAnsi"/>
          <w:rPrChange w:id="336" w:author="Lucy Boase" w:date="2020-09-13T09:38:00Z">
            <w:rPr/>
          </w:rPrChange>
        </w:rPr>
        <w:t xml:space="preserve"> of </w:t>
      </w:r>
      <w:r w:rsidR="00B04596" w:rsidRPr="00F13E7E">
        <w:rPr>
          <w:rFonts w:cstheme="minorHAnsi"/>
          <w:rPrChange w:id="337" w:author="Lucy Boase" w:date="2020-09-13T09:38:00Z">
            <w:rPr/>
          </w:rPrChange>
        </w:rPr>
        <w:t xml:space="preserve">having good </w:t>
      </w:r>
      <w:r w:rsidR="00A70FC3" w:rsidRPr="00F13E7E">
        <w:rPr>
          <w:rFonts w:cstheme="minorHAnsi"/>
          <w:rPrChange w:id="338" w:author="Lucy Boase" w:date="2020-09-13T09:38:00Z">
            <w:rPr/>
          </w:rPrChange>
        </w:rPr>
        <w:t>communication skills</w:t>
      </w:r>
      <w:r w:rsidR="00B04596" w:rsidRPr="00F13E7E">
        <w:rPr>
          <w:rFonts w:cstheme="minorHAnsi"/>
          <w:rPrChange w:id="339" w:author="Lucy Boase" w:date="2020-09-13T09:38:00Z">
            <w:rPr/>
          </w:rPrChange>
        </w:rPr>
        <w:t>, as</w:t>
      </w:r>
      <w:r w:rsidRPr="00F13E7E">
        <w:rPr>
          <w:rFonts w:cstheme="minorHAnsi"/>
          <w:rPrChange w:id="340" w:author="Lucy Boase" w:date="2020-09-13T09:38:00Z">
            <w:rPr/>
          </w:rPrChange>
        </w:rPr>
        <w:t xml:space="preserve"> </w:t>
      </w:r>
      <w:r w:rsidR="008878AF" w:rsidRPr="00F13E7E">
        <w:rPr>
          <w:rFonts w:cstheme="minorHAnsi"/>
          <w:rPrChange w:id="341" w:author="Lucy Boase" w:date="2020-09-13T09:38:00Z">
            <w:rPr/>
          </w:rPrChange>
        </w:rPr>
        <w:t xml:space="preserve">talking to and </w:t>
      </w:r>
      <w:r w:rsidR="004A2605" w:rsidRPr="00F13E7E">
        <w:rPr>
          <w:rFonts w:cstheme="minorHAnsi"/>
          <w:rPrChange w:id="342" w:author="Lucy Boase" w:date="2020-09-13T09:38:00Z">
            <w:rPr/>
          </w:rPrChange>
        </w:rPr>
        <w:t xml:space="preserve">working with a number of people </w:t>
      </w:r>
      <w:ins w:id="343" w:author="Lucy Boase" w:date="2020-09-13T09:30:00Z">
        <w:r w:rsidR="00B512EE" w:rsidRPr="00F13E7E">
          <w:rPr>
            <w:rFonts w:cstheme="minorHAnsi"/>
            <w:rPrChange w:id="344" w:author="Lucy Boase" w:date="2020-09-13T09:38:00Z">
              <w:rPr/>
            </w:rPrChange>
          </w:rPr>
          <w:t xml:space="preserve">from a variety of backgrounds </w:t>
        </w:r>
      </w:ins>
      <w:r w:rsidR="004A2605" w:rsidRPr="00F13E7E">
        <w:rPr>
          <w:rFonts w:cstheme="minorHAnsi"/>
          <w:rPrChange w:id="345" w:author="Lucy Boase" w:date="2020-09-13T09:38:00Z">
            <w:rPr/>
          </w:rPrChange>
        </w:rPr>
        <w:t xml:space="preserve">is an integral part of a </w:t>
      </w:r>
      <w:r w:rsidRPr="00F13E7E">
        <w:rPr>
          <w:rFonts w:cstheme="minorHAnsi"/>
          <w:rPrChange w:id="346" w:author="Lucy Boase" w:date="2020-09-13T09:38:00Z">
            <w:rPr/>
          </w:rPrChange>
        </w:rPr>
        <w:t>lawyer’s</w:t>
      </w:r>
      <w:r w:rsidR="004A2605" w:rsidRPr="00F13E7E">
        <w:rPr>
          <w:rFonts w:cstheme="minorHAnsi"/>
          <w:rPrChange w:id="347" w:author="Lucy Boase" w:date="2020-09-13T09:38:00Z">
            <w:rPr/>
          </w:rPrChange>
        </w:rPr>
        <w:t xml:space="preserve"> routin</w:t>
      </w:r>
      <w:r w:rsidRPr="00F13E7E">
        <w:rPr>
          <w:rFonts w:cstheme="minorHAnsi"/>
          <w:rPrChange w:id="348" w:author="Lucy Boase" w:date="2020-09-13T09:38:00Z">
            <w:rPr/>
          </w:rPrChange>
        </w:rPr>
        <w:t>e.</w:t>
      </w:r>
      <w:r w:rsidR="00915BAC" w:rsidRPr="00F13E7E">
        <w:rPr>
          <w:rFonts w:cstheme="minorHAnsi"/>
          <w:rPrChange w:id="349" w:author="Lucy Boase" w:date="2020-09-13T09:38:00Z">
            <w:rPr/>
          </w:rPrChange>
        </w:rPr>
        <w:t xml:space="preserve"> She </w:t>
      </w:r>
      <w:r w:rsidRPr="00F13E7E">
        <w:rPr>
          <w:rFonts w:cstheme="minorHAnsi"/>
          <w:rPrChange w:id="350" w:author="Lucy Boase" w:date="2020-09-13T09:38:00Z">
            <w:rPr/>
          </w:rPrChange>
        </w:rPr>
        <w:t xml:space="preserve">emphasised </w:t>
      </w:r>
      <w:r w:rsidR="00466E69" w:rsidRPr="00F13E7E">
        <w:rPr>
          <w:rFonts w:cstheme="minorHAnsi"/>
          <w:rPrChange w:id="351" w:author="Lucy Boase" w:date="2020-09-13T09:38:00Z">
            <w:rPr/>
          </w:rPrChange>
        </w:rPr>
        <w:t>that legal</w:t>
      </w:r>
      <w:r w:rsidRPr="00F13E7E">
        <w:rPr>
          <w:rFonts w:cstheme="minorHAnsi"/>
          <w:rPrChange w:id="352" w:author="Lucy Boase" w:date="2020-09-13T09:38:00Z">
            <w:rPr/>
          </w:rPrChange>
        </w:rPr>
        <w:t xml:space="preserve"> pro</w:t>
      </w:r>
      <w:r w:rsidR="00915BAC" w:rsidRPr="00F13E7E">
        <w:rPr>
          <w:rFonts w:cstheme="minorHAnsi"/>
          <w:rPrChange w:id="353" w:author="Lucy Boase" w:date="2020-09-13T09:38:00Z">
            <w:rPr/>
          </w:rPrChange>
        </w:rPr>
        <w:t>f</w:t>
      </w:r>
      <w:r w:rsidRPr="00F13E7E">
        <w:rPr>
          <w:rFonts w:cstheme="minorHAnsi"/>
          <w:rPrChange w:id="354" w:author="Lucy Boase" w:date="2020-09-13T09:38:00Z">
            <w:rPr/>
          </w:rPrChange>
        </w:rPr>
        <w:t xml:space="preserve">essionals, particularly barristers, </w:t>
      </w:r>
      <w:r w:rsidR="004A2605" w:rsidRPr="00F13E7E">
        <w:rPr>
          <w:rFonts w:cstheme="minorHAnsi"/>
          <w:rPrChange w:id="355" w:author="Lucy Boase" w:date="2020-09-13T09:38:00Z">
            <w:rPr/>
          </w:rPrChange>
        </w:rPr>
        <w:t>surprisingly ‘do not work in a vacuum</w:t>
      </w:r>
      <w:r w:rsidRPr="00F13E7E">
        <w:rPr>
          <w:rFonts w:cstheme="minorHAnsi"/>
          <w:rPrChange w:id="356" w:author="Lucy Boase" w:date="2020-09-13T09:38:00Z">
            <w:rPr/>
          </w:rPrChange>
        </w:rPr>
        <w:t xml:space="preserve">’. </w:t>
      </w:r>
    </w:p>
    <w:p w14:paraId="4B5462AA" w14:textId="7F59F935" w:rsidR="004A2605" w:rsidRPr="00F13E7E" w:rsidRDefault="004A2605" w:rsidP="00EA4251">
      <w:pPr>
        <w:jc w:val="both"/>
        <w:rPr>
          <w:rFonts w:cstheme="minorHAnsi"/>
          <w:rPrChange w:id="357" w:author="Lucy Boase" w:date="2020-09-13T09:38:00Z">
            <w:rPr/>
          </w:rPrChange>
        </w:rPr>
      </w:pPr>
    </w:p>
    <w:p w14:paraId="39BA6436" w14:textId="45D2E51E" w:rsidR="004A2605" w:rsidRPr="00F13E7E" w:rsidRDefault="004A2605" w:rsidP="00EA4251">
      <w:pPr>
        <w:jc w:val="both"/>
        <w:rPr>
          <w:rFonts w:cstheme="minorHAnsi"/>
          <w:rPrChange w:id="358" w:author="Lucy Boase" w:date="2020-09-13T09:38:00Z">
            <w:rPr/>
          </w:rPrChange>
        </w:rPr>
      </w:pPr>
      <w:r w:rsidRPr="00F13E7E">
        <w:rPr>
          <w:rFonts w:cstheme="minorHAnsi"/>
          <w:rPrChange w:id="359" w:author="Lucy Boase" w:date="2020-09-13T09:38:00Z">
            <w:rPr/>
          </w:rPrChange>
        </w:rPr>
        <w:t xml:space="preserve">The panellists </w:t>
      </w:r>
      <w:r w:rsidR="00EA77CB" w:rsidRPr="00F13E7E">
        <w:rPr>
          <w:rFonts w:cstheme="minorHAnsi"/>
          <w:rPrChange w:id="360" w:author="Lucy Boase" w:date="2020-09-13T09:38:00Z">
            <w:rPr/>
          </w:rPrChange>
        </w:rPr>
        <w:t>discussed</w:t>
      </w:r>
      <w:r w:rsidR="0014694E" w:rsidRPr="00F13E7E">
        <w:rPr>
          <w:rFonts w:cstheme="minorHAnsi"/>
          <w:rPrChange w:id="361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362" w:author="Lucy Boase" w:date="2020-09-13T09:38:00Z">
            <w:rPr/>
          </w:rPrChange>
        </w:rPr>
        <w:t xml:space="preserve">the importance </w:t>
      </w:r>
      <w:r w:rsidR="004E68C2" w:rsidRPr="00F13E7E">
        <w:rPr>
          <w:rFonts w:cstheme="minorHAnsi"/>
          <w:rPrChange w:id="363" w:author="Lucy Boase" w:date="2020-09-13T09:38:00Z">
            <w:rPr/>
          </w:rPrChange>
        </w:rPr>
        <w:t>of building</w:t>
      </w:r>
      <w:r w:rsidR="00EA4251" w:rsidRPr="00F13E7E">
        <w:rPr>
          <w:rFonts w:cstheme="minorHAnsi"/>
          <w:rPrChange w:id="364" w:author="Lucy Boase" w:date="2020-09-13T09:38:00Z">
            <w:rPr/>
          </w:rPrChange>
        </w:rPr>
        <w:t xml:space="preserve"> </w:t>
      </w:r>
      <w:ins w:id="365" w:author="Lucy Boase" w:date="2020-09-13T09:31:00Z">
        <w:r w:rsidR="00B512EE" w:rsidRPr="00F13E7E">
          <w:rPr>
            <w:rFonts w:cstheme="minorHAnsi"/>
            <w:rPrChange w:id="366" w:author="Lucy Boase" w:date="2020-09-13T09:38:00Z">
              <w:rPr/>
            </w:rPrChange>
          </w:rPr>
          <w:t xml:space="preserve">trusting relationships </w:t>
        </w:r>
      </w:ins>
      <w:del w:id="367" w:author="Lucy Boase" w:date="2020-09-13T09:31:00Z">
        <w:r w:rsidR="00EA4251" w:rsidRPr="00F13E7E" w:rsidDel="00F13E7E">
          <w:rPr>
            <w:rFonts w:cstheme="minorHAnsi"/>
            <w:rPrChange w:id="368" w:author="Lucy Boase" w:date="2020-09-13T09:38:00Z">
              <w:rPr/>
            </w:rPrChange>
          </w:rPr>
          <w:delText xml:space="preserve">and letting down barriers </w:delText>
        </w:r>
      </w:del>
      <w:r w:rsidR="00EA4251" w:rsidRPr="00F13E7E">
        <w:rPr>
          <w:rFonts w:cstheme="minorHAnsi"/>
          <w:rPrChange w:id="369" w:author="Lucy Boase" w:date="2020-09-13T09:38:00Z">
            <w:rPr/>
          </w:rPrChange>
        </w:rPr>
        <w:t>with their clients</w:t>
      </w:r>
      <w:r w:rsidR="00300CD6" w:rsidRPr="00F13E7E">
        <w:rPr>
          <w:rFonts w:cstheme="minorHAnsi"/>
          <w:rPrChange w:id="370" w:author="Lucy Boase" w:date="2020-09-13T09:38:00Z">
            <w:rPr/>
          </w:rPrChange>
        </w:rPr>
        <w:t xml:space="preserve">. McCabe </w:t>
      </w:r>
      <w:r w:rsidRPr="00F13E7E">
        <w:rPr>
          <w:rFonts w:cstheme="minorHAnsi"/>
          <w:rPrChange w:id="371" w:author="Lucy Boase" w:date="2020-09-13T09:38:00Z">
            <w:rPr/>
          </w:rPrChange>
        </w:rPr>
        <w:t>state</w:t>
      </w:r>
      <w:r w:rsidR="00B04596" w:rsidRPr="00F13E7E">
        <w:rPr>
          <w:rFonts w:cstheme="minorHAnsi"/>
          <w:rPrChange w:id="372" w:author="Lucy Boase" w:date="2020-09-13T09:38:00Z">
            <w:rPr/>
          </w:rPrChange>
        </w:rPr>
        <w:t>d</w:t>
      </w:r>
      <w:r w:rsidRPr="00F13E7E">
        <w:rPr>
          <w:rFonts w:cstheme="minorHAnsi"/>
          <w:rPrChange w:id="373" w:author="Lucy Boase" w:date="2020-09-13T09:38:00Z">
            <w:rPr/>
          </w:rPrChange>
        </w:rPr>
        <w:t xml:space="preserve"> that due to cuts in </w:t>
      </w:r>
      <w:ins w:id="374" w:author="Lucy Boase" w:date="2020-09-13T09:31:00Z">
        <w:r w:rsidR="00F13E7E" w:rsidRPr="00F13E7E">
          <w:rPr>
            <w:rFonts w:cstheme="minorHAnsi"/>
            <w:rPrChange w:id="375" w:author="Lucy Boase" w:date="2020-09-13T09:38:00Z">
              <w:rPr/>
            </w:rPrChange>
          </w:rPr>
          <w:t>l</w:t>
        </w:r>
      </w:ins>
      <w:del w:id="376" w:author="Lucy Boase" w:date="2020-09-13T09:31:00Z">
        <w:r w:rsidR="00EA77CB" w:rsidRPr="00F13E7E" w:rsidDel="00F13E7E">
          <w:rPr>
            <w:rFonts w:cstheme="minorHAnsi"/>
            <w:rPrChange w:id="377" w:author="Lucy Boase" w:date="2020-09-13T09:38:00Z">
              <w:rPr/>
            </w:rPrChange>
          </w:rPr>
          <w:delText>L</w:delText>
        </w:r>
      </w:del>
      <w:r w:rsidRPr="00F13E7E">
        <w:rPr>
          <w:rFonts w:cstheme="minorHAnsi"/>
          <w:rPrChange w:id="378" w:author="Lucy Boase" w:date="2020-09-13T09:38:00Z">
            <w:rPr/>
          </w:rPrChange>
        </w:rPr>
        <w:t xml:space="preserve">egal </w:t>
      </w:r>
      <w:ins w:id="379" w:author="Lucy Boase" w:date="2020-09-13T09:31:00Z">
        <w:r w:rsidR="00F13E7E" w:rsidRPr="00F13E7E">
          <w:rPr>
            <w:rFonts w:cstheme="minorHAnsi"/>
            <w:rPrChange w:id="380" w:author="Lucy Boase" w:date="2020-09-13T09:38:00Z">
              <w:rPr/>
            </w:rPrChange>
          </w:rPr>
          <w:t>a</w:t>
        </w:r>
      </w:ins>
      <w:del w:id="381" w:author="Lucy Boase" w:date="2020-09-13T09:31:00Z">
        <w:r w:rsidR="00EA77CB" w:rsidRPr="00F13E7E" w:rsidDel="00F13E7E">
          <w:rPr>
            <w:rFonts w:cstheme="minorHAnsi"/>
            <w:rPrChange w:id="382" w:author="Lucy Boase" w:date="2020-09-13T09:38:00Z">
              <w:rPr/>
            </w:rPrChange>
          </w:rPr>
          <w:delText>A</w:delText>
        </w:r>
      </w:del>
      <w:r w:rsidRPr="00F13E7E">
        <w:rPr>
          <w:rFonts w:cstheme="minorHAnsi"/>
          <w:rPrChange w:id="383" w:author="Lucy Boase" w:date="2020-09-13T09:38:00Z">
            <w:rPr/>
          </w:rPrChange>
        </w:rPr>
        <w:t>id</w:t>
      </w:r>
      <w:r w:rsidR="00300CD6" w:rsidRPr="00F13E7E">
        <w:rPr>
          <w:rFonts w:cstheme="minorHAnsi"/>
          <w:rPrChange w:id="384" w:author="Lucy Boase" w:date="2020-09-13T09:38:00Z">
            <w:rPr/>
          </w:rPrChange>
        </w:rPr>
        <w:t>,</w:t>
      </w:r>
      <w:r w:rsidRPr="00F13E7E">
        <w:rPr>
          <w:rFonts w:cstheme="minorHAnsi"/>
          <w:rPrChange w:id="385" w:author="Lucy Boase" w:date="2020-09-13T09:38:00Z">
            <w:rPr/>
          </w:rPrChange>
        </w:rPr>
        <w:t xml:space="preserve"> sometimes </w:t>
      </w:r>
      <w:r w:rsidR="00300CD6" w:rsidRPr="00F13E7E">
        <w:rPr>
          <w:rFonts w:cstheme="minorHAnsi"/>
          <w:rPrChange w:id="386" w:author="Lucy Boase" w:date="2020-09-13T09:38:00Z">
            <w:rPr/>
          </w:rPrChange>
        </w:rPr>
        <w:t xml:space="preserve">barristers are required to </w:t>
      </w:r>
      <w:r w:rsidRPr="00F13E7E">
        <w:rPr>
          <w:rFonts w:cstheme="minorHAnsi"/>
          <w:rPrChange w:id="387" w:author="Lucy Boase" w:date="2020-09-13T09:38:00Z">
            <w:rPr/>
          </w:rPrChange>
        </w:rPr>
        <w:t xml:space="preserve">fill the additional role of </w:t>
      </w:r>
      <w:r w:rsidR="00733BCF" w:rsidRPr="00F13E7E">
        <w:rPr>
          <w:rFonts w:cstheme="minorHAnsi"/>
          <w:rPrChange w:id="388" w:author="Lucy Boase" w:date="2020-09-13T09:38:00Z">
            <w:rPr/>
          </w:rPrChange>
        </w:rPr>
        <w:t>solicitors</w:t>
      </w:r>
      <w:r w:rsidRPr="00F13E7E">
        <w:rPr>
          <w:rFonts w:cstheme="minorHAnsi"/>
          <w:rPrChange w:id="389" w:author="Lucy Boase" w:date="2020-09-13T09:38:00Z">
            <w:rPr/>
          </w:rPrChange>
        </w:rPr>
        <w:t xml:space="preserve">, counsellors and </w:t>
      </w:r>
      <w:r w:rsidR="00733BCF" w:rsidRPr="00F13E7E">
        <w:rPr>
          <w:rFonts w:cstheme="minorHAnsi"/>
          <w:rPrChange w:id="390" w:author="Lucy Boase" w:date="2020-09-13T09:38:00Z">
            <w:rPr/>
          </w:rPrChange>
        </w:rPr>
        <w:t>babysitters</w:t>
      </w:r>
      <w:r w:rsidRPr="00F13E7E">
        <w:rPr>
          <w:rFonts w:cstheme="minorHAnsi"/>
          <w:rPrChange w:id="391" w:author="Lucy Boase" w:date="2020-09-13T09:38:00Z">
            <w:rPr/>
          </w:rPrChange>
        </w:rPr>
        <w:t xml:space="preserve">. However, it was stressed by both </w:t>
      </w:r>
      <w:r w:rsidR="00300CD6" w:rsidRPr="00F13E7E">
        <w:rPr>
          <w:rFonts w:cstheme="minorHAnsi"/>
          <w:rPrChange w:id="392" w:author="Lucy Boase" w:date="2020-09-13T09:38:00Z">
            <w:rPr/>
          </w:rPrChange>
        </w:rPr>
        <w:lastRenderedPageBreak/>
        <w:t xml:space="preserve">panellists </w:t>
      </w:r>
      <w:r w:rsidRPr="00F13E7E">
        <w:rPr>
          <w:rFonts w:cstheme="minorHAnsi"/>
          <w:rPrChange w:id="393" w:author="Lucy Boase" w:date="2020-09-13T09:38:00Z">
            <w:rPr/>
          </w:rPrChange>
        </w:rPr>
        <w:t>that</w:t>
      </w:r>
      <w:r w:rsidR="00300CD6" w:rsidRPr="00F13E7E">
        <w:rPr>
          <w:rFonts w:cstheme="minorHAnsi"/>
          <w:rPrChange w:id="394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395" w:author="Lucy Boase" w:date="2020-09-13T09:38:00Z">
            <w:rPr/>
          </w:rPrChange>
        </w:rPr>
        <w:t>while it is vital to gain the client</w:t>
      </w:r>
      <w:r w:rsidR="00BC1A99" w:rsidRPr="00F13E7E">
        <w:rPr>
          <w:rFonts w:cstheme="minorHAnsi"/>
          <w:rPrChange w:id="396" w:author="Lucy Boase" w:date="2020-09-13T09:38:00Z">
            <w:rPr/>
          </w:rPrChange>
        </w:rPr>
        <w:t>’s trust</w:t>
      </w:r>
      <w:r w:rsidRPr="00F13E7E">
        <w:rPr>
          <w:rFonts w:cstheme="minorHAnsi"/>
          <w:rPrChange w:id="397" w:author="Lucy Boase" w:date="2020-09-13T09:38:00Z">
            <w:rPr/>
          </w:rPrChange>
        </w:rPr>
        <w:t xml:space="preserve">, their ultimate role was not to be the </w:t>
      </w:r>
      <w:r w:rsidR="00F879C6" w:rsidRPr="00F13E7E">
        <w:rPr>
          <w:rFonts w:cstheme="minorHAnsi"/>
          <w:rPrChange w:id="398" w:author="Lucy Boase" w:date="2020-09-13T09:38:00Z">
            <w:rPr/>
          </w:rPrChange>
        </w:rPr>
        <w:t>client’s</w:t>
      </w:r>
      <w:r w:rsidRPr="00F13E7E">
        <w:rPr>
          <w:rFonts w:cstheme="minorHAnsi"/>
          <w:rPrChange w:id="399" w:author="Lucy Boase" w:date="2020-09-13T09:38:00Z">
            <w:rPr/>
          </w:rPrChange>
        </w:rPr>
        <w:t xml:space="preserve"> </w:t>
      </w:r>
      <w:r w:rsidR="004E68C2" w:rsidRPr="00F13E7E">
        <w:rPr>
          <w:rFonts w:cstheme="minorHAnsi"/>
          <w:rPrChange w:id="400" w:author="Lucy Boase" w:date="2020-09-13T09:38:00Z">
            <w:rPr/>
          </w:rPrChange>
        </w:rPr>
        <w:t>friend</w:t>
      </w:r>
      <w:r w:rsidR="00300CD6" w:rsidRPr="00F13E7E">
        <w:rPr>
          <w:rFonts w:cstheme="minorHAnsi"/>
          <w:rPrChange w:id="401" w:author="Lucy Boase" w:date="2020-09-13T09:38:00Z">
            <w:rPr/>
          </w:rPrChange>
        </w:rPr>
        <w:t>,</w:t>
      </w:r>
      <w:r w:rsidR="004E68C2" w:rsidRPr="00F13E7E">
        <w:rPr>
          <w:rFonts w:cstheme="minorHAnsi"/>
          <w:rPrChange w:id="402" w:author="Lucy Boase" w:date="2020-09-13T09:38:00Z">
            <w:rPr/>
          </w:rPrChange>
        </w:rPr>
        <w:t xml:space="preserve"> but to be their lawyer and to win. </w:t>
      </w:r>
    </w:p>
    <w:p w14:paraId="0D9A3CA8" w14:textId="5F3E4E55" w:rsidR="009C1799" w:rsidRPr="00F13E7E" w:rsidRDefault="009C1799" w:rsidP="009C1799">
      <w:pPr>
        <w:jc w:val="both"/>
        <w:rPr>
          <w:rFonts w:cstheme="minorHAnsi"/>
          <w:rPrChange w:id="403" w:author="Lucy Boase" w:date="2020-09-13T09:38:00Z">
            <w:rPr/>
          </w:rPrChange>
        </w:rPr>
      </w:pPr>
    </w:p>
    <w:p w14:paraId="6F9AEE0B" w14:textId="3A8F9092" w:rsidR="002457AA" w:rsidRPr="00F13E7E" w:rsidRDefault="00BC1A99" w:rsidP="002457AA">
      <w:pPr>
        <w:jc w:val="both"/>
        <w:rPr>
          <w:rFonts w:cstheme="minorHAnsi"/>
          <w:rPrChange w:id="404" w:author="Lucy Boase" w:date="2020-09-13T09:38:00Z">
            <w:rPr/>
          </w:rPrChange>
        </w:rPr>
      </w:pPr>
      <w:r w:rsidRPr="00F13E7E">
        <w:rPr>
          <w:rFonts w:cstheme="minorHAnsi"/>
          <w:rPrChange w:id="405" w:author="Lucy Boase" w:date="2020-09-13T09:38:00Z">
            <w:rPr/>
          </w:rPrChange>
        </w:rPr>
        <w:t xml:space="preserve">The next important topic was wellbeing at the Bar. </w:t>
      </w:r>
      <w:r w:rsidR="00300CD6" w:rsidRPr="00F13E7E">
        <w:rPr>
          <w:rFonts w:cstheme="minorHAnsi"/>
          <w:rPrChange w:id="406" w:author="Lucy Boase" w:date="2020-09-13T09:38:00Z">
            <w:rPr/>
          </w:rPrChange>
        </w:rPr>
        <w:t>McCabe</w:t>
      </w:r>
      <w:r w:rsidR="002457AA" w:rsidRPr="00F13E7E">
        <w:rPr>
          <w:rFonts w:cstheme="minorHAnsi"/>
          <w:rPrChange w:id="407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408" w:author="Lucy Boase" w:date="2020-09-13T09:38:00Z">
            <w:rPr/>
          </w:rPrChange>
        </w:rPr>
        <w:t>began by</w:t>
      </w:r>
      <w:r w:rsidR="002457AA" w:rsidRPr="00F13E7E">
        <w:rPr>
          <w:rFonts w:cstheme="minorHAnsi"/>
          <w:rPrChange w:id="409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410" w:author="Lucy Boase" w:date="2020-09-13T09:38:00Z">
            <w:rPr/>
          </w:rPrChange>
        </w:rPr>
        <w:t>discussing</w:t>
      </w:r>
      <w:r w:rsidR="002457AA" w:rsidRPr="00F13E7E">
        <w:rPr>
          <w:rFonts w:cstheme="minorHAnsi"/>
          <w:rPrChange w:id="411" w:author="Lucy Boase" w:date="2020-09-13T09:38:00Z">
            <w:rPr/>
          </w:rPrChange>
        </w:rPr>
        <w:t xml:space="preserve"> the many issues </w:t>
      </w:r>
      <w:r w:rsidRPr="00F13E7E">
        <w:rPr>
          <w:rFonts w:cstheme="minorHAnsi"/>
          <w:rPrChange w:id="412" w:author="Lucy Boase" w:date="2020-09-13T09:38:00Z">
            <w:rPr/>
          </w:rPrChange>
        </w:rPr>
        <w:t>facing</w:t>
      </w:r>
      <w:r w:rsidR="002457AA" w:rsidRPr="00F13E7E">
        <w:rPr>
          <w:rFonts w:cstheme="minorHAnsi"/>
          <w:rPrChange w:id="413" w:author="Lucy Boase" w:date="2020-09-13T09:38:00Z">
            <w:rPr/>
          </w:rPrChange>
        </w:rPr>
        <w:t xml:space="preserve"> barristers</w:t>
      </w:r>
      <w:r w:rsidRPr="00F13E7E">
        <w:rPr>
          <w:rFonts w:cstheme="minorHAnsi"/>
          <w:rPrChange w:id="414" w:author="Lucy Boase" w:date="2020-09-13T09:38:00Z">
            <w:rPr/>
          </w:rPrChange>
        </w:rPr>
        <w:t xml:space="preserve"> such as</w:t>
      </w:r>
      <w:r w:rsidR="00300CD6" w:rsidRPr="00F13E7E">
        <w:rPr>
          <w:rFonts w:cstheme="minorHAnsi"/>
          <w:rPrChange w:id="415" w:author="Lucy Boase" w:date="2020-09-13T09:38:00Z">
            <w:rPr/>
          </w:rPrChange>
        </w:rPr>
        <w:t xml:space="preserve"> </w:t>
      </w:r>
      <w:r w:rsidR="002457AA" w:rsidRPr="00F13E7E">
        <w:rPr>
          <w:rFonts w:cstheme="minorHAnsi"/>
          <w:rPrChange w:id="416" w:author="Lucy Boase" w:date="2020-09-13T09:38:00Z">
            <w:rPr/>
          </w:rPrChange>
        </w:rPr>
        <w:t>sleep deprivation,</w:t>
      </w:r>
      <w:r w:rsidRPr="00F13E7E">
        <w:rPr>
          <w:rFonts w:cstheme="minorHAnsi"/>
          <w:rPrChange w:id="417" w:author="Lucy Boase" w:date="2020-09-13T09:38:00Z">
            <w:rPr/>
          </w:rPrChange>
        </w:rPr>
        <w:t xml:space="preserve"> </w:t>
      </w:r>
      <w:r w:rsidR="0053614A" w:rsidRPr="00F13E7E">
        <w:rPr>
          <w:rFonts w:cstheme="minorHAnsi"/>
          <w:rPrChange w:id="418" w:author="Lucy Boase" w:date="2020-09-13T09:38:00Z">
            <w:rPr/>
          </w:rPrChange>
        </w:rPr>
        <w:t xml:space="preserve">lack of </w:t>
      </w:r>
      <w:r w:rsidR="002457AA" w:rsidRPr="00F13E7E">
        <w:rPr>
          <w:rFonts w:cstheme="minorHAnsi"/>
          <w:rPrChange w:id="419" w:author="Lucy Boase" w:date="2020-09-13T09:38:00Z">
            <w:rPr/>
          </w:rPrChange>
        </w:rPr>
        <w:t>free weekends, 5</w:t>
      </w:r>
      <w:r w:rsidR="00EA77CB" w:rsidRPr="00F13E7E">
        <w:rPr>
          <w:rFonts w:cstheme="minorHAnsi"/>
          <w:rPrChange w:id="420" w:author="Lucy Boase" w:date="2020-09-13T09:38:00Z">
            <w:rPr/>
          </w:rPrChange>
        </w:rPr>
        <w:t>am</w:t>
      </w:r>
      <w:r w:rsidR="002457AA" w:rsidRPr="00F13E7E">
        <w:rPr>
          <w:rFonts w:cstheme="minorHAnsi"/>
          <w:rPrChange w:id="421" w:author="Lucy Boase" w:date="2020-09-13T09:38:00Z">
            <w:rPr/>
          </w:rPrChange>
        </w:rPr>
        <w:t xml:space="preserve"> starts and judicial bullying. </w:t>
      </w:r>
      <w:r w:rsidRPr="00F13E7E">
        <w:rPr>
          <w:rFonts w:cstheme="minorHAnsi"/>
          <w:rPrChange w:id="422" w:author="Lucy Boase" w:date="2020-09-13T09:38:00Z">
            <w:rPr/>
          </w:rPrChange>
        </w:rPr>
        <w:t>She</w:t>
      </w:r>
      <w:r w:rsidR="002457AA" w:rsidRPr="00F13E7E">
        <w:rPr>
          <w:rFonts w:cstheme="minorHAnsi"/>
          <w:rPrChange w:id="423" w:author="Lucy Boase" w:date="2020-09-13T09:38:00Z">
            <w:rPr/>
          </w:rPrChange>
        </w:rPr>
        <w:t xml:space="preserve"> admitted that the </w:t>
      </w:r>
      <w:r w:rsidRPr="00F13E7E">
        <w:rPr>
          <w:rFonts w:cstheme="minorHAnsi"/>
          <w:rPrChange w:id="424" w:author="Lucy Boase" w:date="2020-09-13T09:38:00Z">
            <w:rPr/>
          </w:rPrChange>
        </w:rPr>
        <w:t>fast-</w:t>
      </w:r>
      <w:r w:rsidR="002457AA" w:rsidRPr="00F13E7E">
        <w:rPr>
          <w:rFonts w:cstheme="minorHAnsi"/>
          <w:rPrChange w:id="425" w:author="Lucy Boase" w:date="2020-09-13T09:38:00Z">
            <w:rPr/>
          </w:rPrChange>
        </w:rPr>
        <w:t xml:space="preserve">paced lifestyle does come at a personal cost. </w:t>
      </w:r>
      <w:r w:rsidR="0053614A" w:rsidRPr="00F13E7E">
        <w:rPr>
          <w:rFonts w:cstheme="minorHAnsi"/>
          <w:rPrChange w:id="426" w:author="Lucy Boase" w:date="2020-09-13T09:38:00Z">
            <w:rPr/>
          </w:rPrChange>
        </w:rPr>
        <w:t>McCabe</w:t>
      </w:r>
      <w:r w:rsidR="002457AA" w:rsidRPr="00F13E7E">
        <w:rPr>
          <w:rFonts w:cstheme="minorHAnsi"/>
          <w:rPrChange w:id="427" w:author="Lucy Boase" w:date="2020-09-13T09:38:00Z">
            <w:rPr/>
          </w:rPrChange>
        </w:rPr>
        <w:t xml:space="preserve"> </w:t>
      </w:r>
      <w:r w:rsidR="00211C79" w:rsidRPr="00F13E7E">
        <w:rPr>
          <w:rFonts w:cstheme="minorHAnsi"/>
          <w:rPrChange w:id="428" w:author="Lucy Boase" w:date="2020-09-13T09:38:00Z">
            <w:rPr/>
          </w:rPrChange>
        </w:rPr>
        <w:t>described</w:t>
      </w:r>
      <w:r w:rsidR="0053614A" w:rsidRPr="00F13E7E">
        <w:rPr>
          <w:rFonts w:cstheme="minorHAnsi"/>
          <w:rPrChange w:id="429" w:author="Lucy Boase" w:date="2020-09-13T09:38:00Z">
            <w:rPr/>
          </w:rPrChange>
        </w:rPr>
        <w:t xml:space="preserve"> </w:t>
      </w:r>
      <w:r w:rsidR="00915BAC" w:rsidRPr="00F13E7E">
        <w:rPr>
          <w:rFonts w:cstheme="minorHAnsi"/>
          <w:rPrChange w:id="430" w:author="Lucy Boase" w:date="2020-09-13T09:38:00Z">
            <w:rPr/>
          </w:rPrChange>
        </w:rPr>
        <w:t>a</w:t>
      </w:r>
      <w:r w:rsidR="002457AA" w:rsidRPr="00F13E7E">
        <w:rPr>
          <w:rFonts w:cstheme="minorHAnsi"/>
          <w:rPrChange w:id="431" w:author="Lucy Boase" w:date="2020-09-13T09:38:00Z">
            <w:rPr/>
          </w:rPrChange>
        </w:rPr>
        <w:t xml:space="preserve"> </w:t>
      </w:r>
      <w:r w:rsidR="0053614A" w:rsidRPr="00F13E7E">
        <w:rPr>
          <w:rFonts w:cstheme="minorHAnsi"/>
          <w:rPrChange w:id="432" w:author="Lucy Boase" w:date="2020-09-13T09:38:00Z">
            <w:rPr/>
          </w:rPrChange>
        </w:rPr>
        <w:t xml:space="preserve">wellbeing </w:t>
      </w:r>
      <w:r w:rsidR="002457AA" w:rsidRPr="00F13E7E">
        <w:rPr>
          <w:rFonts w:cstheme="minorHAnsi"/>
          <w:rPrChange w:id="433" w:author="Lucy Boase" w:date="2020-09-13T09:38:00Z">
            <w:rPr/>
          </w:rPrChange>
        </w:rPr>
        <w:t xml:space="preserve">conference she had </w:t>
      </w:r>
      <w:del w:id="434" w:author="Lucy Boase" w:date="2020-09-13T09:32:00Z">
        <w:r w:rsidR="002457AA" w:rsidRPr="00F13E7E" w:rsidDel="00F13E7E">
          <w:rPr>
            <w:rFonts w:cstheme="minorHAnsi"/>
            <w:rPrChange w:id="435" w:author="Lucy Boase" w:date="2020-09-13T09:38:00Z">
              <w:rPr/>
            </w:rPrChange>
          </w:rPr>
          <w:delText xml:space="preserve">held </w:delText>
        </w:r>
      </w:del>
      <w:ins w:id="436" w:author="Lucy Boase" w:date="2020-09-13T09:32:00Z">
        <w:r w:rsidR="00F13E7E" w:rsidRPr="00F13E7E">
          <w:rPr>
            <w:rFonts w:cstheme="minorHAnsi"/>
            <w:rPrChange w:id="437" w:author="Lucy Boase" w:date="2020-09-13T09:38:00Z">
              <w:rPr/>
            </w:rPrChange>
          </w:rPr>
          <w:t>spoken at</w:t>
        </w:r>
        <w:r w:rsidR="00F13E7E" w:rsidRPr="00F13E7E">
          <w:rPr>
            <w:rFonts w:cstheme="minorHAnsi"/>
            <w:rPrChange w:id="438" w:author="Lucy Boase" w:date="2020-09-13T09:38:00Z">
              <w:rPr/>
            </w:rPrChange>
          </w:rPr>
          <w:t xml:space="preserve"> </w:t>
        </w:r>
      </w:ins>
      <w:r w:rsidR="0053614A" w:rsidRPr="00F13E7E">
        <w:rPr>
          <w:rFonts w:cstheme="minorHAnsi"/>
          <w:rPrChange w:id="439" w:author="Lucy Boase" w:date="2020-09-13T09:38:00Z">
            <w:rPr/>
          </w:rPrChange>
        </w:rPr>
        <w:t>which</w:t>
      </w:r>
      <w:ins w:id="440" w:author="Lucy Boase" w:date="2020-09-13T09:32:00Z">
        <w:r w:rsidR="00F13E7E" w:rsidRPr="00F13E7E">
          <w:rPr>
            <w:rFonts w:cstheme="minorHAnsi"/>
            <w:rPrChange w:id="441" w:author="Lucy Boase" w:date="2020-09-13T09:38:00Z">
              <w:rPr/>
            </w:rPrChange>
          </w:rPr>
          <w:t>,</w:t>
        </w:r>
      </w:ins>
      <w:r w:rsidR="0053614A" w:rsidRPr="00F13E7E">
        <w:rPr>
          <w:rFonts w:cstheme="minorHAnsi"/>
          <w:rPrChange w:id="442" w:author="Lucy Boase" w:date="2020-09-13T09:38:00Z">
            <w:rPr/>
          </w:rPrChange>
        </w:rPr>
        <w:t xml:space="preserve"> despite being an inspiration to many,</w:t>
      </w:r>
      <w:r w:rsidR="002457AA" w:rsidRPr="00F13E7E">
        <w:rPr>
          <w:rFonts w:cstheme="minorHAnsi"/>
          <w:rPrChange w:id="443" w:author="Lucy Boase" w:date="2020-09-13T09:38:00Z">
            <w:rPr/>
          </w:rPrChange>
        </w:rPr>
        <w:t xml:space="preserve"> </w:t>
      </w:r>
      <w:del w:id="444" w:author="Lucy Boase" w:date="2020-09-13T09:32:00Z">
        <w:r w:rsidR="002457AA" w:rsidRPr="00F13E7E" w:rsidDel="00F13E7E">
          <w:rPr>
            <w:rFonts w:cstheme="minorHAnsi"/>
            <w:rPrChange w:id="445" w:author="Lucy Boase" w:date="2020-09-13T09:38:00Z">
              <w:rPr/>
            </w:rPrChange>
          </w:rPr>
          <w:delText xml:space="preserve">only </w:delText>
        </w:r>
        <w:r w:rsidR="0053614A" w:rsidRPr="00F13E7E" w:rsidDel="00F13E7E">
          <w:rPr>
            <w:rFonts w:cstheme="minorHAnsi"/>
            <w:rPrChange w:id="446" w:author="Lucy Boase" w:date="2020-09-13T09:38:00Z">
              <w:rPr/>
            </w:rPrChange>
          </w:rPr>
          <w:delText>included</w:delText>
        </w:r>
      </w:del>
      <w:ins w:id="447" w:author="Lucy Boase" w:date="2020-09-13T09:32:00Z">
        <w:r w:rsidR="00F13E7E" w:rsidRPr="00F13E7E">
          <w:rPr>
            <w:rFonts w:cstheme="minorHAnsi"/>
            <w:rPrChange w:id="448" w:author="Lucy Boase" w:date="2020-09-13T09:38:00Z">
              <w:rPr/>
            </w:rPrChange>
          </w:rPr>
          <w:t>was only attended by</w:t>
        </w:r>
      </w:ins>
      <w:r w:rsidR="0053614A" w:rsidRPr="00F13E7E">
        <w:rPr>
          <w:rFonts w:cstheme="minorHAnsi"/>
          <w:rPrChange w:id="449" w:author="Lucy Boase" w:date="2020-09-13T09:38:00Z">
            <w:rPr/>
          </w:rPrChange>
        </w:rPr>
        <w:t xml:space="preserve"> </w:t>
      </w:r>
      <w:r w:rsidR="002457AA" w:rsidRPr="00F13E7E">
        <w:rPr>
          <w:rFonts w:cstheme="minorHAnsi"/>
          <w:rPrChange w:id="450" w:author="Lucy Boase" w:date="2020-09-13T09:38:00Z">
            <w:rPr/>
          </w:rPrChange>
        </w:rPr>
        <w:t xml:space="preserve">a </w:t>
      </w:r>
      <w:del w:id="451" w:author="Lucy Boase" w:date="2020-09-13T09:32:00Z">
        <w:r w:rsidR="002457AA" w:rsidRPr="00F13E7E" w:rsidDel="00F13E7E">
          <w:rPr>
            <w:rFonts w:cstheme="minorHAnsi"/>
            <w:rPrChange w:id="452" w:author="Lucy Boase" w:date="2020-09-13T09:38:00Z">
              <w:rPr/>
            </w:rPrChange>
          </w:rPr>
          <w:delText>small percentage</w:delText>
        </w:r>
      </w:del>
      <w:ins w:id="453" w:author="Lucy Boase" w:date="2020-09-13T09:32:00Z">
        <w:r w:rsidR="00F13E7E" w:rsidRPr="00F13E7E">
          <w:rPr>
            <w:rFonts w:cstheme="minorHAnsi"/>
            <w:rPrChange w:id="454" w:author="Lucy Boase" w:date="2020-09-13T09:38:00Z">
              <w:rPr/>
            </w:rPrChange>
          </w:rPr>
          <w:t>handful</w:t>
        </w:r>
      </w:ins>
      <w:r w:rsidR="002457AA" w:rsidRPr="00F13E7E">
        <w:rPr>
          <w:rFonts w:cstheme="minorHAnsi"/>
          <w:rPrChange w:id="455" w:author="Lucy Boase" w:date="2020-09-13T09:38:00Z">
            <w:rPr/>
          </w:rPrChange>
        </w:rPr>
        <w:t xml:space="preserve"> of men. Th</w:t>
      </w:r>
      <w:r w:rsidR="0053614A" w:rsidRPr="00F13E7E">
        <w:rPr>
          <w:rFonts w:cstheme="minorHAnsi"/>
          <w:rPrChange w:id="456" w:author="Lucy Boase" w:date="2020-09-13T09:38:00Z">
            <w:rPr/>
          </w:rPrChange>
        </w:rPr>
        <w:t xml:space="preserve">e </w:t>
      </w:r>
      <w:r w:rsidR="00915BAC" w:rsidRPr="00F13E7E">
        <w:rPr>
          <w:rFonts w:cstheme="minorHAnsi"/>
          <w:rPrChange w:id="457" w:author="Lucy Boase" w:date="2020-09-13T09:38:00Z">
            <w:rPr/>
          </w:rPrChange>
        </w:rPr>
        <w:t>panel analyse</w:t>
      </w:r>
      <w:r w:rsidR="0053614A" w:rsidRPr="00F13E7E">
        <w:rPr>
          <w:rFonts w:cstheme="minorHAnsi"/>
          <w:rPrChange w:id="458" w:author="Lucy Boase" w:date="2020-09-13T09:38:00Z">
            <w:rPr/>
          </w:rPrChange>
        </w:rPr>
        <w:t xml:space="preserve">d why this might be the case </w:t>
      </w:r>
      <w:r w:rsidR="00211C79" w:rsidRPr="00F13E7E">
        <w:rPr>
          <w:rFonts w:cstheme="minorHAnsi"/>
          <w:rPrChange w:id="459" w:author="Lucy Boase" w:date="2020-09-13T09:38:00Z">
            <w:rPr/>
          </w:rPrChange>
        </w:rPr>
        <w:t xml:space="preserve">by exploring </w:t>
      </w:r>
      <w:r w:rsidR="002457AA" w:rsidRPr="00F13E7E">
        <w:rPr>
          <w:rFonts w:cstheme="minorHAnsi"/>
          <w:rPrChange w:id="460" w:author="Lucy Boase" w:date="2020-09-13T09:38:00Z">
            <w:rPr/>
          </w:rPrChange>
        </w:rPr>
        <w:t xml:space="preserve">the societal </w:t>
      </w:r>
      <w:r w:rsidR="00106EE7" w:rsidRPr="00F13E7E">
        <w:rPr>
          <w:rFonts w:cstheme="minorHAnsi"/>
          <w:rPrChange w:id="461" w:author="Lucy Boase" w:date="2020-09-13T09:38:00Z">
            <w:rPr/>
          </w:rPrChange>
        </w:rPr>
        <w:t>pressure</w:t>
      </w:r>
      <w:r w:rsidR="0053614A" w:rsidRPr="00F13E7E">
        <w:rPr>
          <w:rFonts w:cstheme="minorHAnsi"/>
          <w:rPrChange w:id="462" w:author="Lucy Boase" w:date="2020-09-13T09:38:00Z">
            <w:rPr/>
          </w:rPrChange>
        </w:rPr>
        <w:t>s faced by</w:t>
      </w:r>
      <w:r w:rsidR="002457AA" w:rsidRPr="00F13E7E">
        <w:rPr>
          <w:rFonts w:cstheme="minorHAnsi"/>
          <w:rPrChange w:id="463" w:author="Lucy Boase" w:date="2020-09-13T09:38:00Z">
            <w:rPr/>
          </w:rPrChange>
        </w:rPr>
        <w:t xml:space="preserve"> </w:t>
      </w:r>
      <w:r w:rsidR="0053614A" w:rsidRPr="00F13E7E">
        <w:rPr>
          <w:rFonts w:cstheme="minorHAnsi"/>
          <w:rPrChange w:id="464" w:author="Lucy Boase" w:date="2020-09-13T09:38:00Z">
            <w:rPr/>
          </w:rPrChange>
        </w:rPr>
        <w:t xml:space="preserve">men, maintaining that when it comes to </w:t>
      </w:r>
      <w:r w:rsidR="002457AA" w:rsidRPr="00F13E7E">
        <w:rPr>
          <w:rFonts w:cstheme="minorHAnsi"/>
          <w:rPrChange w:id="465" w:author="Lucy Boase" w:date="2020-09-13T09:38:00Z">
            <w:rPr/>
          </w:rPrChange>
        </w:rPr>
        <w:t>mental health</w:t>
      </w:r>
      <w:r w:rsidR="0053614A" w:rsidRPr="00F13E7E">
        <w:rPr>
          <w:rFonts w:cstheme="minorHAnsi"/>
          <w:rPrChange w:id="466" w:author="Lucy Boase" w:date="2020-09-13T09:38:00Z">
            <w:rPr/>
          </w:rPrChange>
        </w:rPr>
        <w:t>, men are</w:t>
      </w:r>
      <w:r w:rsidR="002457AA" w:rsidRPr="00F13E7E">
        <w:rPr>
          <w:rFonts w:cstheme="minorHAnsi"/>
          <w:rPrChange w:id="467" w:author="Lucy Boase" w:date="2020-09-13T09:38:00Z">
            <w:rPr/>
          </w:rPrChange>
        </w:rPr>
        <w:t xml:space="preserve"> not encouraged to </w:t>
      </w:r>
      <w:r w:rsidR="0053614A" w:rsidRPr="00F13E7E">
        <w:rPr>
          <w:rFonts w:cstheme="minorHAnsi"/>
          <w:rPrChange w:id="468" w:author="Lucy Boase" w:date="2020-09-13T09:38:00Z">
            <w:rPr/>
          </w:rPrChange>
        </w:rPr>
        <w:t xml:space="preserve">express </w:t>
      </w:r>
      <w:r w:rsidR="002457AA" w:rsidRPr="00F13E7E">
        <w:rPr>
          <w:rFonts w:cstheme="minorHAnsi"/>
          <w:rPrChange w:id="469" w:author="Lucy Boase" w:date="2020-09-13T09:38:00Z">
            <w:rPr/>
          </w:rPrChange>
        </w:rPr>
        <w:t xml:space="preserve">their wellbeing </w:t>
      </w:r>
      <w:r w:rsidR="0053614A" w:rsidRPr="00F13E7E">
        <w:rPr>
          <w:rFonts w:cstheme="minorHAnsi"/>
          <w:rPrChange w:id="470" w:author="Lucy Boase" w:date="2020-09-13T09:38:00Z">
            <w:rPr/>
          </w:rPrChange>
        </w:rPr>
        <w:t xml:space="preserve">concerns. </w:t>
      </w:r>
    </w:p>
    <w:p w14:paraId="25AB1FCC" w14:textId="77777777" w:rsidR="002457AA" w:rsidRPr="00F13E7E" w:rsidRDefault="002457AA" w:rsidP="002457AA">
      <w:pPr>
        <w:jc w:val="both"/>
        <w:rPr>
          <w:rFonts w:cstheme="minorHAnsi"/>
          <w:rPrChange w:id="471" w:author="Lucy Boase" w:date="2020-09-13T09:38:00Z">
            <w:rPr/>
          </w:rPrChange>
        </w:rPr>
      </w:pPr>
    </w:p>
    <w:p w14:paraId="30EF9C11" w14:textId="00315C65" w:rsidR="002457AA" w:rsidRPr="00F13E7E" w:rsidRDefault="002457AA" w:rsidP="002457AA">
      <w:pPr>
        <w:jc w:val="both"/>
        <w:rPr>
          <w:rFonts w:cstheme="minorHAnsi"/>
          <w:rPrChange w:id="472" w:author="Lucy Boase" w:date="2020-09-13T09:38:00Z">
            <w:rPr/>
          </w:rPrChange>
        </w:rPr>
      </w:pPr>
      <w:r w:rsidRPr="00F13E7E">
        <w:rPr>
          <w:rFonts w:cstheme="minorHAnsi"/>
          <w:rPrChange w:id="473" w:author="Lucy Boase" w:date="2020-09-13T09:38:00Z">
            <w:rPr/>
          </w:rPrChange>
        </w:rPr>
        <w:t xml:space="preserve">Continuing </w:t>
      </w:r>
      <w:r w:rsidR="0053614A" w:rsidRPr="00F13E7E">
        <w:rPr>
          <w:rFonts w:cstheme="minorHAnsi"/>
          <w:rPrChange w:id="474" w:author="Lucy Boase" w:date="2020-09-13T09:38:00Z">
            <w:rPr/>
          </w:rPrChange>
        </w:rPr>
        <w:t xml:space="preserve">on </w:t>
      </w:r>
      <w:r w:rsidRPr="00F13E7E">
        <w:rPr>
          <w:rFonts w:cstheme="minorHAnsi"/>
          <w:rPrChange w:id="475" w:author="Lucy Boase" w:date="2020-09-13T09:38:00Z">
            <w:rPr/>
          </w:rPrChange>
        </w:rPr>
        <w:t xml:space="preserve">the </w:t>
      </w:r>
      <w:r w:rsidR="0053614A" w:rsidRPr="00F13E7E">
        <w:rPr>
          <w:rFonts w:cstheme="minorHAnsi"/>
          <w:rPrChange w:id="476" w:author="Lucy Boase" w:date="2020-09-13T09:38:00Z">
            <w:rPr/>
          </w:rPrChange>
        </w:rPr>
        <w:t>topic</w:t>
      </w:r>
      <w:r w:rsidRPr="00F13E7E">
        <w:rPr>
          <w:rFonts w:cstheme="minorHAnsi"/>
          <w:rPrChange w:id="477" w:author="Lucy Boase" w:date="2020-09-13T09:38:00Z">
            <w:rPr/>
          </w:rPrChange>
        </w:rPr>
        <w:t xml:space="preserve"> of wellbeing, </w:t>
      </w:r>
      <w:r w:rsidR="0053614A" w:rsidRPr="00F13E7E">
        <w:rPr>
          <w:rFonts w:cstheme="minorHAnsi"/>
          <w:rPrChange w:id="478" w:author="Lucy Boase" w:date="2020-09-13T09:38:00Z">
            <w:rPr/>
          </w:rPrChange>
        </w:rPr>
        <w:t>McCabe</w:t>
      </w:r>
      <w:r w:rsidRPr="00F13E7E">
        <w:rPr>
          <w:rFonts w:cstheme="minorHAnsi"/>
          <w:rPrChange w:id="479" w:author="Lucy Boase" w:date="2020-09-13T09:38:00Z">
            <w:rPr/>
          </w:rPrChange>
        </w:rPr>
        <w:t xml:space="preserve"> </w:t>
      </w:r>
      <w:r w:rsidR="00BA56D3" w:rsidRPr="00F13E7E">
        <w:rPr>
          <w:rFonts w:cstheme="minorHAnsi"/>
          <w:rPrChange w:id="480" w:author="Lucy Boase" w:date="2020-09-13T09:38:00Z">
            <w:rPr/>
          </w:rPrChange>
        </w:rPr>
        <w:t>asserted</w:t>
      </w:r>
      <w:r w:rsidRPr="00F13E7E">
        <w:rPr>
          <w:rFonts w:cstheme="minorHAnsi"/>
          <w:rPrChange w:id="481" w:author="Lucy Boase" w:date="2020-09-13T09:38:00Z">
            <w:rPr/>
          </w:rPrChange>
        </w:rPr>
        <w:t xml:space="preserve"> that while some stress is an inevitable part of the job, there are several ways </w:t>
      </w:r>
      <w:r w:rsidR="00915BAC" w:rsidRPr="00F13E7E">
        <w:rPr>
          <w:rFonts w:cstheme="minorHAnsi"/>
          <w:rPrChange w:id="482" w:author="Lucy Boase" w:date="2020-09-13T09:38:00Z">
            <w:rPr/>
          </w:rPrChange>
        </w:rPr>
        <w:t xml:space="preserve">in </w:t>
      </w:r>
      <w:r w:rsidRPr="00F13E7E">
        <w:rPr>
          <w:rFonts w:cstheme="minorHAnsi"/>
          <w:rPrChange w:id="483" w:author="Lucy Boase" w:date="2020-09-13T09:38:00Z">
            <w:rPr/>
          </w:rPrChange>
        </w:rPr>
        <w:t xml:space="preserve">which </w:t>
      </w:r>
      <w:r w:rsidR="00EA77CB" w:rsidRPr="00F13E7E">
        <w:rPr>
          <w:rFonts w:cstheme="minorHAnsi"/>
          <w:rPrChange w:id="484" w:author="Lucy Boase" w:date="2020-09-13T09:38:00Z">
            <w:rPr/>
          </w:rPrChange>
        </w:rPr>
        <w:t>a person</w:t>
      </w:r>
      <w:r w:rsidRPr="00F13E7E">
        <w:rPr>
          <w:rFonts w:cstheme="minorHAnsi"/>
          <w:rPrChange w:id="485" w:author="Lucy Boase" w:date="2020-09-13T09:38:00Z">
            <w:rPr/>
          </w:rPrChange>
        </w:rPr>
        <w:t xml:space="preserve"> can improve their wellbeing at the </w:t>
      </w:r>
      <w:r w:rsidR="0053614A" w:rsidRPr="00F13E7E">
        <w:rPr>
          <w:rFonts w:cstheme="minorHAnsi"/>
          <w:rPrChange w:id="486" w:author="Lucy Boase" w:date="2020-09-13T09:38:00Z">
            <w:rPr/>
          </w:rPrChange>
        </w:rPr>
        <w:t>B</w:t>
      </w:r>
      <w:r w:rsidRPr="00F13E7E">
        <w:rPr>
          <w:rFonts w:cstheme="minorHAnsi"/>
          <w:rPrChange w:id="487" w:author="Lucy Boase" w:date="2020-09-13T09:38:00Z">
            <w:rPr/>
          </w:rPrChange>
        </w:rPr>
        <w:t>ar</w:t>
      </w:r>
      <w:r w:rsidR="00211C79" w:rsidRPr="00F13E7E">
        <w:rPr>
          <w:rFonts w:cstheme="minorHAnsi"/>
          <w:rPrChange w:id="488" w:author="Lucy Boase" w:date="2020-09-13T09:38:00Z">
            <w:rPr/>
          </w:rPrChange>
        </w:rPr>
        <w:t>.</w:t>
      </w:r>
      <w:r w:rsidRPr="00F13E7E">
        <w:rPr>
          <w:rFonts w:cstheme="minorHAnsi"/>
          <w:rPrChange w:id="489" w:author="Lucy Boase" w:date="2020-09-13T09:38:00Z">
            <w:rPr/>
          </w:rPrChange>
        </w:rPr>
        <w:t xml:space="preserve"> </w:t>
      </w:r>
      <w:r w:rsidR="0053614A" w:rsidRPr="00F13E7E">
        <w:rPr>
          <w:rFonts w:cstheme="minorHAnsi"/>
          <w:rPrChange w:id="490" w:author="Lucy Boase" w:date="2020-09-13T09:38:00Z">
            <w:rPr/>
          </w:rPrChange>
        </w:rPr>
        <w:t>This</w:t>
      </w:r>
      <w:r w:rsidRPr="00F13E7E">
        <w:rPr>
          <w:rFonts w:cstheme="minorHAnsi"/>
          <w:rPrChange w:id="491" w:author="Lucy Boase" w:date="2020-09-13T09:38:00Z">
            <w:rPr/>
          </w:rPrChange>
        </w:rPr>
        <w:t xml:space="preserve"> included: sleeping well, eat</w:t>
      </w:r>
      <w:r w:rsidR="0053614A" w:rsidRPr="00F13E7E">
        <w:rPr>
          <w:rFonts w:cstheme="minorHAnsi"/>
          <w:rPrChange w:id="492" w:author="Lucy Boase" w:date="2020-09-13T09:38:00Z">
            <w:rPr/>
          </w:rPrChange>
        </w:rPr>
        <w:t>ing</w:t>
      </w:r>
      <w:r w:rsidRPr="00F13E7E">
        <w:rPr>
          <w:rFonts w:cstheme="minorHAnsi"/>
          <w:rPrChange w:id="493" w:author="Lucy Boase" w:date="2020-09-13T09:38:00Z">
            <w:rPr/>
          </w:rPrChange>
        </w:rPr>
        <w:t xml:space="preserve"> well, doing yoga</w:t>
      </w:r>
      <w:r w:rsidR="00211C79" w:rsidRPr="00F13E7E">
        <w:rPr>
          <w:rFonts w:cstheme="minorHAnsi"/>
          <w:rPrChange w:id="494" w:author="Lucy Boase" w:date="2020-09-13T09:38:00Z">
            <w:rPr/>
          </w:rPrChange>
        </w:rPr>
        <w:t xml:space="preserve"> and making room for </w:t>
      </w:r>
      <w:r w:rsidRPr="00F13E7E">
        <w:rPr>
          <w:rFonts w:cstheme="minorHAnsi"/>
          <w:rPrChange w:id="495" w:author="Lucy Boase" w:date="2020-09-13T09:38:00Z">
            <w:rPr/>
          </w:rPrChange>
        </w:rPr>
        <w:t>personal time</w:t>
      </w:r>
      <w:r w:rsidR="00211C79" w:rsidRPr="00F13E7E">
        <w:rPr>
          <w:rFonts w:cstheme="minorHAnsi"/>
          <w:rPrChange w:id="496" w:author="Lucy Boase" w:date="2020-09-13T09:38:00Z">
            <w:rPr/>
          </w:rPrChange>
        </w:rPr>
        <w:t>. She maintained that t</w:t>
      </w:r>
      <w:r w:rsidR="0053614A" w:rsidRPr="00F13E7E">
        <w:rPr>
          <w:rFonts w:cstheme="minorHAnsi"/>
          <w:rPrChange w:id="497" w:author="Lucy Boase" w:date="2020-09-13T09:38:00Z">
            <w:rPr/>
          </w:rPrChange>
        </w:rPr>
        <w:t>hese can be</w:t>
      </w:r>
      <w:r w:rsidR="00211C79" w:rsidRPr="00F13E7E">
        <w:rPr>
          <w:rFonts w:cstheme="minorHAnsi"/>
          <w:rPrChange w:id="498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499" w:author="Lucy Boase" w:date="2020-09-13T09:38:00Z">
            <w:rPr/>
          </w:rPrChange>
        </w:rPr>
        <w:t xml:space="preserve">achieved by saying no to extra work. </w:t>
      </w:r>
    </w:p>
    <w:p w14:paraId="73431289" w14:textId="77777777" w:rsidR="002457AA" w:rsidRPr="00F13E7E" w:rsidRDefault="002457AA" w:rsidP="002457AA">
      <w:pPr>
        <w:jc w:val="both"/>
        <w:rPr>
          <w:rFonts w:cstheme="minorHAnsi"/>
          <w:rPrChange w:id="500" w:author="Lucy Boase" w:date="2020-09-13T09:38:00Z">
            <w:rPr/>
          </w:rPrChange>
        </w:rPr>
      </w:pPr>
    </w:p>
    <w:p w14:paraId="02C52126" w14:textId="1E0D782A" w:rsidR="002457AA" w:rsidRPr="00F13E7E" w:rsidRDefault="00211C79" w:rsidP="002457AA">
      <w:pPr>
        <w:jc w:val="both"/>
        <w:rPr>
          <w:rFonts w:cstheme="minorHAnsi"/>
          <w:rPrChange w:id="501" w:author="Lucy Boase" w:date="2020-09-13T09:38:00Z">
            <w:rPr/>
          </w:rPrChange>
        </w:rPr>
      </w:pPr>
      <w:r w:rsidRPr="00F13E7E">
        <w:rPr>
          <w:rFonts w:cstheme="minorHAnsi"/>
          <w:rPrChange w:id="502" w:author="Lucy Boase" w:date="2020-09-13T09:38:00Z">
            <w:rPr/>
          </w:rPrChange>
        </w:rPr>
        <w:t xml:space="preserve">The panellists then </w:t>
      </w:r>
      <w:r w:rsidR="002457AA" w:rsidRPr="00F13E7E">
        <w:rPr>
          <w:rFonts w:cstheme="minorHAnsi"/>
          <w:rPrChange w:id="503" w:author="Lucy Boase" w:date="2020-09-13T09:38:00Z">
            <w:rPr/>
          </w:rPrChange>
        </w:rPr>
        <w:t>discuss</w:t>
      </w:r>
      <w:r w:rsidRPr="00F13E7E">
        <w:rPr>
          <w:rFonts w:cstheme="minorHAnsi"/>
          <w:rPrChange w:id="504" w:author="Lucy Boase" w:date="2020-09-13T09:38:00Z">
            <w:rPr/>
          </w:rPrChange>
        </w:rPr>
        <w:t>ed</w:t>
      </w:r>
      <w:r w:rsidR="002457AA" w:rsidRPr="00F13E7E">
        <w:rPr>
          <w:rFonts w:cstheme="minorHAnsi"/>
          <w:rPrChange w:id="505" w:author="Lucy Boase" w:date="2020-09-13T09:38:00Z">
            <w:rPr/>
          </w:rPrChange>
        </w:rPr>
        <w:t xml:space="preserve"> the difficulty that junior barristers face when </w:t>
      </w:r>
      <w:r w:rsidR="00EA77CB" w:rsidRPr="00F13E7E">
        <w:rPr>
          <w:rFonts w:cstheme="minorHAnsi"/>
          <w:rPrChange w:id="506" w:author="Lucy Boase" w:date="2020-09-13T09:38:00Z">
            <w:rPr/>
          </w:rPrChange>
        </w:rPr>
        <w:t>saying</w:t>
      </w:r>
      <w:r w:rsidR="002457AA" w:rsidRPr="00F13E7E">
        <w:rPr>
          <w:rFonts w:cstheme="minorHAnsi"/>
          <w:rPrChange w:id="507" w:author="Lucy Boase" w:date="2020-09-13T09:38:00Z">
            <w:rPr/>
          </w:rPrChange>
        </w:rPr>
        <w:t xml:space="preserve"> </w:t>
      </w:r>
      <w:r w:rsidR="00EA77CB" w:rsidRPr="00F13E7E">
        <w:rPr>
          <w:rFonts w:cstheme="minorHAnsi"/>
          <w:rPrChange w:id="508" w:author="Lucy Boase" w:date="2020-09-13T09:38:00Z">
            <w:rPr/>
          </w:rPrChange>
        </w:rPr>
        <w:t>‘</w:t>
      </w:r>
      <w:r w:rsidR="002457AA" w:rsidRPr="00F13E7E">
        <w:rPr>
          <w:rFonts w:cstheme="minorHAnsi"/>
          <w:rPrChange w:id="509" w:author="Lucy Boase" w:date="2020-09-13T09:38:00Z">
            <w:rPr/>
          </w:rPrChange>
        </w:rPr>
        <w:t>no</w:t>
      </w:r>
      <w:r w:rsidR="00EA77CB" w:rsidRPr="00F13E7E">
        <w:rPr>
          <w:rFonts w:cstheme="minorHAnsi"/>
          <w:rPrChange w:id="510" w:author="Lucy Boase" w:date="2020-09-13T09:38:00Z">
            <w:rPr/>
          </w:rPrChange>
        </w:rPr>
        <w:t>’</w:t>
      </w:r>
      <w:r w:rsidR="002457AA" w:rsidRPr="00F13E7E">
        <w:rPr>
          <w:rFonts w:cstheme="minorHAnsi"/>
          <w:rPrChange w:id="511" w:author="Lucy Boase" w:date="2020-09-13T09:38:00Z">
            <w:rPr/>
          </w:rPrChange>
        </w:rPr>
        <w:t xml:space="preserve">. Both </w:t>
      </w:r>
      <w:r w:rsidRPr="00F13E7E">
        <w:rPr>
          <w:rFonts w:cstheme="minorHAnsi"/>
          <w:rPrChange w:id="512" w:author="Lucy Boase" w:date="2020-09-13T09:38:00Z">
            <w:rPr/>
          </w:rPrChange>
        </w:rPr>
        <w:t>speakers</w:t>
      </w:r>
      <w:r w:rsidR="002457AA" w:rsidRPr="00F13E7E">
        <w:rPr>
          <w:rFonts w:cstheme="minorHAnsi"/>
          <w:rPrChange w:id="513" w:author="Lucy Boase" w:date="2020-09-13T09:38:00Z">
            <w:rPr/>
          </w:rPrChange>
        </w:rPr>
        <w:t xml:space="preserve"> recognised that juniors</w:t>
      </w:r>
      <w:r w:rsidRPr="00F13E7E">
        <w:rPr>
          <w:rFonts w:cstheme="minorHAnsi"/>
          <w:rPrChange w:id="514" w:author="Lucy Boase" w:date="2020-09-13T09:38:00Z">
            <w:rPr/>
          </w:rPrChange>
        </w:rPr>
        <w:t xml:space="preserve"> </w:t>
      </w:r>
      <w:r w:rsidR="002457AA" w:rsidRPr="00F13E7E">
        <w:rPr>
          <w:rFonts w:cstheme="minorHAnsi"/>
          <w:rPrChange w:id="515" w:author="Lucy Boase" w:date="2020-09-13T09:38:00Z">
            <w:rPr/>
          </w:rPrChange>
        </w:rPr>
        <w:t xml:space="preserve">struggle to say no to extra work when their wellbeing is at risk, in fear of not progressing professionally. </w:t>
      </w:r>
      <w:r w:rsidRPr="00F13E7E">
        <w:rPr>
          <w:rFonts w:cstheme="minorHAnsi"/>
          <w:rPrChange w:id="516" w:author="Lucy Boase" w:date="2020-09-13T09:38:00Z">
            <w:rPr/>
          </w:rPrChange>
        </w:rPr>
        <w:t>Delahunty</w:t>
      </w:r>
      <w:r w:rsidR="002457AA" w:rsidRPr="00F13E7E">
        <w:rPr>
          <w:rFonts w:cstheme="minorHAnsi"/>
          <w:rPrChange w:id="517" w:author="Lucy Boase" w:date="2020-09-13T09:38:00Z">
            <w:rPr/>
          </w:rPrChange>
        </w:rPr>
        <w:t xml:space="preserve"> recognised that this was not a problem that juniors ought to deal with alone, but rather there </w:t>
      </w:r>
      <w:r w:rsidRPr="00F13E7E">
        <w:rPr>
          <w:rFonts w:cstheme="minorHAnsi"/>
          <w:rPrChange w:id="518" w:author="Lucy Boase" w:date="2020-09-13T09:38:00Z">
            <w:rPr/>
          </w:rPrChange>
        </w:rPr>
        <w:t>should</w:t>
      </w:r>
      <w:r w:rsidR="002457AA" w:rsidRPr="00F13E7E">
        <w:rPr>
          <w:rFonts w:cstheme="minorHAnsi"/>
          <w:rPrChange w:id="519" w:author="Lucy Boase" w:date="2020-09-13T09:38:00Z">
            <w:rPr/>
          </w:rPrChange>
        </w:rPr>
        <w:t xml:space="preserve"> be systemic change within the judicial system </w:t>
      </w:r>
      <w:r w:rsidR="00EA77CB" w:rsidRPr="00F13E7E">
        <w:rPr>
          <w:rFonts w:cstheme="minorHAnsi"/>
          <w:rPrChange w:id="520" w:author="Lucy Boase" w:date="2020-09-13T09:38:00Z">
            <w:rPr/>
          </w:rPrChange>
        </w:rPr>
        <w:t>to remove the stigma</w:t>
      </w:r>
      <w:r w:rsidR="002457AA" w:rsidRPr="00F13E7E">
        <w:rPr>
          <w:rFonts w:cstheme="minorHAnsi"/>
          <w:rPrChange w:id="521" w:author="Lucy Boase" w:date="2020-09-13T09:38:00Z">
            <w:rPr/>
          </w:rPrChange>
        </w:rPr>
        <w:t xml:space="preserve">. </w:t>
      </w:r>
      <w:r w:rsidRPr="00F13E7E">
        <w:rPr>
          <w:rFonts w:cstheme="minorHAnsi"/>
          <w:rPrChange w:id="522" w:author="Lucy Boase" w:date="2020-09-13T09:38:00Z">
            <w:rPr/>
          </w:rPrChange>
        </w:rPr>
        <w:t xml:space="preserve">She suggested </w:t>
      </w:r>
      <w:r w:rsidR="002457AA" w:rsidRPr="00F13E7E">
        <w:rPr>
          <w:rFonts w:cstheme="minorHAnsi"/>
          <w:rPrChange w:id="523" w:author="Lucy Boase" w:date="2020-09-13T09:38:00Z">
            <w:rPr/>
          </w:rPrChange>
        </w:rPr>
        <w:t xml:space="preserve">that this change </w:t>
      </w:r>
      <w:r w:rsidRPr="00F13E7E">
        <w:rPr>
          <w:rFonts w:cstheme="minorHAnsi"/>
          <w:rPrChange w:id="524" w:author="Lucy Boase" w:date="2020-09-13T09:38:00Z">
            <w:rPr/>
          </w:rPrChange>
        </w:rPr>
        <w:t>ought to</w:t>
      </w:r>
      <w:r w:rsidR="002457AA" w:rsidRPr="00F13E7E">
        <w:rPr>
          <w:rFonts w:cstheme="minorHAnsi"/>
          <w:rPrChange w:id="525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526" w:author="Lucy Boase" w:date="2020-09-13T09:38:00Z">
            <w:rPr/>
          </w:rPrChange>
        </w:rPr>
        <w:t>begin</w:t>
      </w:r>
      <w:r w:rsidR="002457AA" w:rsidRPr="00F13E7E">
        <w:rPr>
          <w:rFonts w:cstheme="minorHAnsi"/>
          <w:rPrChange w:id="527" w:author="Lucy Boase" w:date="2020-09-13T09:38:00Z">
            <w:rPr/>
          </w:rPrChange>
        </w:rPr>
        <w:t xml:space="preserve"> by ensuring that seniors </w:t>
      </w:r>
      <w:r w:rsidRPr="00F13E7E">
        <w:rPr>
          <w:rFonts w:cstheme="minorHAnsi"/>
          <w:rPrChange w:id="528" w:author="Lucy Boase" w:date="2020-09-13T09:38:00Z">
            <w:rPr/>
          </w:rPrChange>
        </w:rPr>
        <w:t>are more</w:t>
      </w:r>
      <w:r w:rsidR="002457AA" w:rsidRPr="00F13E7E">
        <w:rPr>
          <w:rFonts w:cstheme="minorHAnsi"/>
          <w:rPrChange w:id="529" w:author="Lucy Boase" w:date="2020-09-13T09:38:00Z">
            <w:rPr/>
          </w:rPrChange>
        </w:rPr>
        <w:t xml:space="preserve"> vocal</w:t>
      </w:r>
      <w:r w:rsidRPr="00F13E7E">
        <w:rPr>
          <w:rFonts w:cstheme="minorHAnsi"/>
          <w:rPrChange w:id="530" w:author="Lucy Boase" w:date="2020-09-13T09:38:00Z">
            <w:rPr/>
          </w:rPrChange>
        </w:rPr>
        <w:t xml:space="preserve"> </w:t>
      </w:r>
      <w:r w:rsidR="00EA77CB" w:rsidRPr="00F13E7E">
        <w:rPr>
          <w:rFonts w:cstheme="minorHAnsi"/>
          <w:rPrChange w:id="531" w:author="Lucy Boase" w:date="2020-09-13T09:38:00Z">
            <w:rPr/>
          </w:rPrChange>
        </w:rPr>
        <w:t>and</w:t>
      </w:r>
      <w:r w:rsidR="002457AA" w:rsidRPr="00F13E7E">
        <w:rPr>
          <w:rFonts w:cstheme="minorHAnsi"/>
          <w:rPrChange w:id="532" w:author="Lucy Boase" w:date="2020-09-13T09:38:00Z">
            <w:rPr/>
          </w:rPrChange>
        </w:rPr>
        <w:t xml:space="preserve"> encourage juniors to speak out when they are struggling. </w:t>
      </w:r>
    </w:p>
    <w:p w14:paraId="1E1C457B" w14:textId="3DA24D89" w:rsidR="002457AA" w:rsidRPr="00F13E7E" w:rsidRDefault="002457AA" w:rsidP="002457AA">
      <w:pPr>
        <w:jc w:val="both"/>
        <w:rPr>
          <w:rFonts w:cstheme="minorHAnsi"/>
          <w:rPrChange w:id="533" w:author="Lucy Boase" w:date="2020-09-13T09:38:00Z">
            <w:rPr/>
          </w:rPrChange>
        </w:rPr>
      </w:pPr>
    </w:p>
    <w:p w14:paraId="1CF4C70C" w14:textId="4D22789E" w:rsidR="002457AA" w:rsidRPr="00F13E7E" w:rsidRDefault="00211C79" w:rsidP="002457AA">
      <w:pPr>
        <w:jc w:val="both"/>
        <w:rPr>
          <w:rFonts w:cstheme="minorHAnsi"/>
          <w:rPrChange w:id="534" w:author="Lucy Boase" w:date="2020-09-13T09:38:00Z">
            <w:rPr/>
          </w:rPrChange>
        </w:rPr>
      </w:pPr>
      <w:r w:rsidRPr="00F13E7E">
        <w:rPr>
          <w:rFonts w:cstheme="minorHAnsi"/>
          <w:rPrChange w:id="535" w:author="Lucy Boase" w:date="2020-09-13T09:38:00Z">
            <w:rPr/>
          </w:rPrChange>
        </w:rPr>
        <w:t>Delahunty</w:t>
      </w:r>
      <w:r w:rsidR="002457AA" w:rsidRPr="00F13E7E">
        <w:rPr>
          <w:rFonts w:cstheme="minorHAnsi"/>
          <w:rPrChange w:id="536" w:author="Lucy Boase" w:date="2020-09-13T09:38:00Z">
            <w:rPr/>
          </w:rPrChange>
        </w:rPr>
        <w:t xml:space="preserve"> highlighted the other ways in which </w:t>
      </w:r>
      <w:r w:rsidR="0079043D" w:rsidRPr="00F13E7E">
        <w:rPr>
          <w:rFonts w:cstheme="minorHAnsi"/>
          <w:rPrChange w:id="537" w:author="Lucy Boase" w:date="2020-09-13T09:38:00Z">
            <w:rPr/>
          </w:rPrChange>
        </w:rPr>
        <w:t xml:space="preserve">a lawyer’s wellbeing is </w:t>
      </w:r>
      <w:r w:rsidR="002457AA" w:rsidRPr="00F13E7E">
        <w:rPr>
          <w:rFonts w:cstheme="minorHAnsi"/>
          <w:rPrChange w:id="538" w:author="Lucy Boase" w:date="2020-09-13T09:38:00Z">
            <w:rPr/>
          </w:rPrChange>
        </w:rPr>
        <w:t xml:space="preserve">jeopardised in the legal sector. She </w:t>
      </w:r>
      <w:r w:rsidR="006A7D32" w:rsidRPr="00F13E7E">
        <w:rPr>
          <w:rFonts w:cstheme="minorHAnsi"/>
          <w:rPrChange w:id="539" w:author="Lucy Boase" w:date="2020-09-13T09:38:00Z">
            <w:rPr/>
          </w:rPrChange>
        </w:rPr>
        <w:t>emphasised</w:t>
      </w:r>
      <w:r w:rsidR="002457AA" w:rsidRPr="00F13E7E">
        <w:rPr>
          <w:rFonts w:cstheme="minorHAnsi"/>
          <w:rPrChange w:id="540" w:author="Lucy Boase" w:date="2020-09-13T09:38:00Z">
            <w:rPr/>
          </w:rPrChange>
        </w:rPr>
        <w:t xml:space="preserve"> that judicial bullying and sexual harassment are still problems </w:t>
      </w:r>
      <w:r w:rsidR="006A7D32" w:rsidRPr="00F13E7E">
        <w:rPr>
          <w:rFonts w:cstheme="minorHAnsi"/>
          <w:rPrChange w:id="541" w:author="Lucy Boase" w:date="2020-09-13T09:38:00Z">
            <w:rPr/>
          </w:rPrChange>
        </w:rPr>
        <w:t>which</w:t>
      </w:r>
      <w:r w:rsidR="002457AA" w:rsidRPr="00F13E7E">
        <w:rPr>
          <w:rFonts w:cstheme="minorHAnsi"/>
          <w:rPrChange w:id="542" w:author="Lucy Boase" w:date="2020-09-13T09:38:00Z">
            <w:rPr/>
          </w:rPrChange>
        </w:rPr>
        <w:t xml:space="preserve"> plague the Bar and explain</w:t>
      </w:r>
      <w:r w:rsidR="00BA56D3" w:rsidRPr="00F13E7E">
        <w:rPr>
          <w:rFonts w:cstheme="minorHAnsi"/>
          <w:rPrChange w:id="543" w:author="Lucy Boase" w:date="2020-09-13T09:38:00Z">
            <w:rPr/>
          </w:rPrChange>
        </w:rPr>
        <w:t>ed</w:t>
      </w:r>
      <w:r w:rsidR="002457AA" w:rsidRPr="00F13E7E">
        <w:rPr>
          <w:rFonts w:cstheme="minorHAnsi"/>
          <w:rPrChange w:id="544" w:author="Lucy Boase" w:date="2020-09-13T09:38:00Z">
            <w:rPr/>
          </w:rPrChange>
        </w:rPr>
        <w:t xml:space="preserve"> that she is still scarred by some of her experiences </w:t>
      </w:r>
      <w:del w:id="545" w:author="Lucy Boase" w:date="2020-09-13T09:33:00Z">
        <w:r w:rsidR="002457AA" w:rsidRPr="00F13E7E" w:rsidDel="00F13E7E">
          <w:rPr>
            <w:rFonts w:cstheme="minorHAnsi"/>
            <w:rPrChange w:id="546" w:author="Lucy Boase" w:date="2020-09-13T09:38:00Z">
              <w:rPr/>
            </w:rPrChange>
          </w:rPr>
          <w:delText xml:space="preserve">with </w:delText>
        </w:r>
      </w:del>
      <w:ins w:id="547" w:author="Lucy Boase" w:date="2020-09-13T09:33:00Z">
        <w:r w:rsidR="00F13E7E" w:rsidRPr="00F13E7E">
          <w:rPr>
            <w:rFonts w:cstheme="minorHAnsi"/>
            <w:rPrChange w:id="548" w:author="Lucy Boase" w:date="2020-09-13T09:38:00Z">
              <w:rPr/>
            </w:rPrChange>
          </w:rPr>
          <w:t>of</w:t>
        </w:r>
        <w:r w:rsidR="00F13E7E" w:rsidRPr="00F13E7E">
          <w:rPr>
            <w:rFonts w:cstheme="minorHAnsi"/>
            <w:rPrChange w:id="549" w:author="Lucy Boase" w:date="2020-09-13T09:38:00Z">
              <w:rPr/>
            </w:rPrChange>
          </w:rPr>
          <w:t xml:space="preserve"> </w:t>
        </w:r>
      </w:ins>
      <w:r w:rsidR="002457AA" w:rsidRPr="00F13E7E">
        <w:rPr>
          <w:rFonts w:cstheme="minorHAnsi"/>
          <w:rPrChange w:id="550" w:author="Lucy Boase" w:date="2020-09-13T09:38:00Z">
            <w:rPr/>
          </w:rPrChange>
        </w:rPr>
        <w:t xml:space="preserve">work-place bullying. </w:t>
      </w:r>
      <w:r w:rsidRPr="00F13E7E">
        <w:rPr>
          <w:rFonts w:cstheme="minorHAnsi"/>
          <w:rPrChange w:id="551" w:author="Lucy Boase" w:date="2020-09-13T09:38:00Z">
            <w:rPr/>
          </w:rPrChange>
        </w:rPr>
        <w:t>She</w:t>
      </w:r>
      <w:r w:rsidR="002457AA" w:rsidRPr="00F13E7E">
        <w:rPr>
          <w:rFonts w:cstheme="minorHAnsi"/>
          <w:rPrChange w:id="552" w:author="Lucy Boase" w:date="2020-09-13T09:38:00Z">
            <w:rPr/>
          </w:rPrChange>
        </w:rPr>
        <w:t xml:space="preserve"> </w:t>
      </w:r>
      <w:del w:id="553" w:author="Lucy Boase" w:date="2020-09-13T09:33:00Z">
        <w:r w:rsidR="002457AA" w:rsidRPr="00F13E7E" w:rsidDel="00F13E7E">
          <w:rPr>
            <w:rFonts w:cstheme="minorHAnsi"/>
            <w:rPrChange w:id="554" w:author="Lucy Boase" w:date="2020-09-13T09:38:00Z">
              <w:rPr/>
            </w:rPrChange>
          </w:rPr>
          <w:delText xml:space="preserve">highlighted </w:delText>
        </w:r>
      </w:del>
      <w:ins w:id="555" w:author="Lucy Boase" w:date="2020-09-13T09:33:00Z">
        <w:r w:rsidR="00F13E7E" w:rsidRPr="00F13E7E">
          <w:rPr>
            <w:rFonts w:cstheme="minorHAnsi"/>
            <w:rPrChange w:id="556" w:author="Lucy Boase" w:date="2020-09-13T09:38:00Z">
              <w:rPr/>
            </w:rPrChange>
          </w:rPr>
          <w:t>observed</w:t>
        </w:r>
        <w:r w:rsidR="00F13E7E" w:rsidRPr="00F13E7E">
          <w:rPr>
            <w:rFonts w:cstheme="minorHAnsi"/>
            <w:rPrChange w:id="557" w:author="Lucy Boase" w:date="2020-09-13T09:38:00Z">
              <w:rPr/>
            </w:rPrChange>
          </w:rPr>
          <w:t xml:space="preserve"> </w:t>
        </w:r>
      </w:ins>
      <w:r w:rsidR="002457AA" w:rsidRPr="00F13E7E">
        <w:rPr>
          <w:rFonts w:cstheme="minorHAnsi"/>
          <w:rPrChange w:id="558" w:author="Lucy Boase" w:date="2020-09-13T09:38:00Z">
            <w:rPr/>
          </w:rPrChange>
        </w:rPr>
        <w:t>that one of the reasons for this continu</w:t>
      </w:r>
      <w:r w:rsidRPr="00F13E7E">
        <w:rPr>
          <w:rFonts w:cstheme="minorHAnsi"/>
          <w:rPrChange w:id="559" w:author="Lucy Boase" w:date="2020-09-13T09:38:00Z">
            <w:rPr/>
          </w:rPrChange>
        </w:rPr>
        <w:t>ed</w:t>
      </w:r>
      <w:r w:rsidR="002457AA" w:rsidRPr="00F13E7E">
        <w:rPr>
          <w:rFonts w:cstheme="minorHAnsi"/>
          <w:rPrChange w:id="560" w:author="Lucy Boase" w:date="2020-09-13T09:38:00Z">
            <w:rPr/>
          </w:rPrChange>
        </w:rPr>
        <w:t xml:space="preserve"> behaviour is due to the fear </w:t>
      </w:r>
      <w:r w:rsidRPr="00F13E7E">
        <w:rPr>
          <w:rFonts w:cstheme="minorHAnsi"/>
          <w:rPrChange w:id="561" w:author="Lucy Boase" w:date="2020-09-13T09:38:00Z">
            <w:rPr/>
          </w:rPrChange>
        </w:rPr>
        <w:t>of</w:t>
      </w:r>
      <w:r w:rsidR="002457AA" w:rsidRPr="00F13E7E">
        <w:rPr>
          <w:rFonts w:cstheme="minorHAnsi"/>
          <w:rPrChange w:id="562" w:author="Lucy Boase" w:date="2020-09-13T09:38:00Z">
            <w:rPr/>
          </w:rPrChange>
        </w:rPr>
        <w:t xml:space="preserve"> speak</w:t>
      </w:r>
      <w:r w:rsidRPr="00F13E7E">
        <w:rPr>
          <w:rFonts w:cstheme="minorHAnsi"/>
          <w:rPrChange w:id="563" w:author="Lucy Boase" w:date="2020-09-13T09:38:00Z">
            <w:rPr/>
          </w:rPrChange>
        </w:rPr>
        <w:t>ing</w:t>
      </w:r>
      <w:r w:rsidR="002457AA" w:rsidRPr="00F13E7E">
        <w:rPr>
          <w:rFonts w:cstheme="minorHAnsi"/>
          <w:rPrChange w:id="564" w:author="Lucy Boase" w:date="2020-09-13T09:38:00Z">
            <w:rPr/>
          </w:rPrChange>
        </w:rPr>
        <w:t xml:space="preserve"> out.</w:t>
      </w:r>
      <w:r w:rsidR="006A7D32" w:rsidRPr="00F13E7E">
        <w:rPr>
          <w:rFonts w:cstheme="minorHAnsi"/>
          <w:rPrChange w:id="565" w:author="Lucy Boase" w:date="2020-09-13T09:38:00Z">
            <w:rPr/>
          </w:rPrChange>
        </w:rPr>
        <w:t xml:space="preserve"> Delahunty asserted</w:t>
      </w:r>
      <w:r w:rsidR="002457AA" w:rsidRPr="00F13E7E">
        <w:rPr>
          <w:rFonts w:cstheme="minorHAnsi"/>
          <w:rPrChange w:id="566" w:author="Lucy Boase" w:date="2020-09-13T09:38:00Z">
            <w:rPr/>
          </w:rPrChange>
        </w:rPr>
        <w:t xml:space="preserve"> that in order to put an end to this issue</w:t>
      </w:r>
      <w:r w:rsidRPr="00F13E7E">
        <w:rPr>
          <w:rFonts w:cstheme="minorHAnsi"/>
          <w:rPrChange w:id="567" w:author="Lucy Boase" w:date="2020-09-13T09:38:00Z">
            <w:rPr/>
          </w:rPrChange>
        </w:rPr>
        <w:t>,</w:t>
      </w:r>
      <w:r w:rsidR="002457AA" w:rsidRPr="00F13E7E">
        <w:rPr>
          <w:rFonts w:cstheme="minorHAnsi"/>
          <w:rPrChange w:id="568" w:author="Lucy Boase" w:date="2020-09-13T09:38:00Z">
            <w:rPr/>
          </w:rPrChange>
        </w:rPr>
        <w:t xml:space="preserve"> junior</w:t>
      </w:r>
      <w:r w:rsidRPr="00F13E7E">
        <w:rPr>
          <w:rFonts w:cstheme="minorHAnsi"/>
          <w:rPrChange w:id="569" w:author="Lucy Boase" w:date="2020-09-13T09:38:00Z">
            <w:rPr/>
          </w:rPrChange>
        </w:rPr>
        <w:t>s</w:t>
      </w:r>
      <w:r w:rsidR="002457AA" w:rsidRPr="00F13E7E">
        <w:rPr>
          <w:rFonts w:cstheme="minorHAnsi"/>
          <w:rPrChange w:id="570" w:author="Lucy Boase" w:date="2020-09-13T09:38:00Z">
            <w:rPr/>
          </w:rPrChange>
        </w:rPr>
        <w:t xml:space="preserve"> must be encouraged to speak out </w:t>
      </w:r>
      <w:r w:rsidR="006A7D32" w:rsidRPr="00F13E7E">
        <w:rPr>
          <w:rFonts w:cstheme="minorHAnsi"/>
          <w:rPrChange w:id="571" w:author="Lucy Boase" w:date="2020-09-13T09:38:00Z">
            <w:rPr/>
          </w:rPrChange>
        </w:rPr>
        <w:t>because</w:t>
      </w:r>
      <w:r w:rsidR="002457AA" w:rsidRPr="00F13E7E">
        <w:rPr>
          <w:rFonts w:cstheme="minorHAnsi"/>
          <w:rPrChange w:id="572" w:author="Lucy Boase" w:date="2020-09-13T09:38:00Z">
            <w:rPr/>
          </w:rPrChange>
        </w:rPr>
        <w:t xml:space="preserve"> ‘silence is acquiescence’.</w:t>
      </w:r>
      <w:r w:rsidR="0079043D" w:rsidRPr="00F13E7E">
        <w:rPr>
          <w:rFonts w:cstheme="minorHAnsi"/>
          <w:rPrChange w:id="573" w:author="Lucy Boase" w:date="2020-09-13T09:38:00Z">
            <w:rPr/>
          </w:rPrChange>
        </w:rPr>
        <w:t xml:space="preserve"> </w:t>
      </w:r>
      <w:r w:rsidR="00BA56D3" w:rsidRPr="00F13E7E">
        <w:rPr>
          <w:rFonts w:cstheme="minorHAnsi"/>
          <w:rPrChange w:id="574" w:author="Lucy Boase" w:date="2020-09-13T09:38:00Z">
            <w:rPr/>
          </w:rPrChange>
        </w:rPr>
        <w:t>Nevertheless</w:t>
      </w:r>
      <w:r w:rsidR="006A7D32" w:rsidRPr="00F13E7E">
        <w:rPr>
          <w:rFonts w:cstheme="minorHAnsi"/>
          <w:rPrChange w:id="575" w:author="Lucy Boase" w:date="2020-09-13T09:38:00Z">
            <w:rPr/>
          </w:rPrChange>
        </w:rPr>
        <w:t>,</w:t>
      </w:r>
      <w:r w:rsidR="0079043D" w:rsidRPr="00F13E7E">
        <w:rPr>
          <w:rFonts w:cstheme="minorHAnsi"/>
          <w:rPrChange w:id="576" w:author="Lucy Boase" w:date="2020-09-13T09:38:00Z">
            <w:rPr/>
          </w:rPrChange>
        </w:rPr>
        <w:t xml:space="preserve"> </w:t>
      </w:r>
      <w:ins w:id="577" w:author="Lucy Boase" w:date="2020-09-13T09:33:00Z">
        <w:r w:rsidR="00F13E7E" w:rsidRPr="00F13E7E">
          <w:rPr>
            <w:rFonts w:cstheme="minorHAnsi"/>
            <w:rPrChange w:id="578" w:author="Lucy Boase" w:date="2020-09-13T09:38:00Z">
              <w:rPr/>
            </w:rPrChange>
          </w:rPr>
          <w:t xml:space="preserve">she </w:t>
        </w:r>
      </w:ins>
      <w:r w:rsidR="0079043D" w:rsidRPr="00F13E7E">
        <w:rPr>
          <w:rFonts w:cstheme="minorHAnsi"/>
          <w:rPrChange w:id="579" w:author="Lucy Boase" w:date="2020-09-13T09:38:00Z">
            <w:rPr/>
          </w:rPrChange>
        </w:rPr>
        <w:t>recognis</w:t>
      </w:r>
      <w:r w:rsidR="006A7D32" w:rsidRPr="00F13E7E">
        <w:rPr>
          <w:rFonts w:cstheme="minorHAnsi"/>
          <w:rPrChange w:id="580" w:author="Lucy Boase" w:date="2020-09-13T09:38:00Z">
            <w:rPr/>
          </w:rPrChange>
        </w:rPr>
        <w:t>e</w:t>
      </w:r>
      <w:ins w:id="581" w:author="Lucy Boase" w:date="2020-09-13T09:33:00Z">
        <w:r w:rsidR="00F13E7E" w:rsidRPr="00F13E7E">
          <w:rPr>
            <w:rFonts w:cstheme="minorHAnsi"/>
            <w:rPrChange w:id="582" w:author="Lucy Boase" w:date="2020-09-13T09:38:00Z">
              <w:rPr/>
            </w:rPrChange>
          </w:rPr>
          <w:t>d</w:t>
        </w:r>
      </w:ins>
      <w:del w:id="583" w:author="Lucy Boase" w:date="2020-09-13T09:33:00Z">
        <w:r w:rsidR="00EA77CB" w:rsidRPr="00F13E7E" w:rsidDel="00F13E7E">
          <w:rPr>
            <w:rFonts w:cstheme="minorHAnsi"/>
            <w:rPrChange w:id="584" w:author="Lucy Boase" w:date="2020-09-13T09:38:00Z">
              <w:rPr/>
            </w:rPrChange>
          </w:rPr>
          <w:delText>s</w:delText>
        </w:r>
      </w:del>
      <w:r w:rsidR="0079043D" w:rsidRPr="00F13E7E">
        <w:rPr>
          <w:rFonts w:cstheme="minorHAnsi"/>
          <w:rPrChange w:id="585" w:author="Lucy Boase" w:date="2020-09-13T09:38:00Z">
            <w:rPr/>
          </w:rPrChange>
        </w:rPr>
        <w:t xml:space="preserve"> the understandable fear </w:t>
      </w:r>
      <w:ins w:id="586" w:author="Lucy Boase" w:date="2020-09-13T09:34:00Z">
        <w:r w:rsidR="00F13E7E" w:rsidRPr="00F13E7E">
          <w:rPr>
            <w:rFonts w:cstheme="minorHAnsi"/>
            <w:rPrChange w:id="587" w:author="Lucy Boase" w:date="2020-09-13T09:38:00Z">
              <w:rPr/>
            </w:rPrChange>
          </w:rPr>
          <w:t>individuals have of</w:t>
        </w:r>
      </w:ins>
      <w:del w:id="588" w:author="Lucy Boase" w:date="2020-09-13T09:34:00Z">
        <w:r w:rsidR="0079043D" w:rsidRPr="00F13E7E" w:rsidDel="00F13E7E">
          <w:rPr>
            <w:rFonts w:cstheme="minorHAnsi"/>
            <w:rPrChange w:id="589" w:author="Lucy Boase" w:date="2020-09-13T09:38:00Z">
              <w:rPr/>
            </w:rPrChange>
          </w:rPr>
          <w:delText>to</w:delText>
        </w:r>
      </w:del>
      <w:r w:rsidR="0079043D" w:rsidRPr="00F13E7E">
        <w:rPr>
          <w:rFonts w:cstheme="minorHAnsi"/>
          <w:rPrChange w:id="590" w:author="Lucy Boase" w:date="2020-09-13T09:38:00Z">
            <w:rPr/>
          </w:rPrChange>
        </w:rPr>
        <w:t xml:space="preserve"> </w:t>
      </w:r>
      <w:r w:rsidR="006A7D32" w:rsidRPr="00F13E7E">
        <w:rPr>
          <w:rFonts w:cstheme="minorHAnsi"/>
          <w:rPrChange w:id="591" w:author="Lucy Boase" w:date="2020-09-13T09:38:00Z">
            <w:rPr/>
          </w:rPrChange>
        </w:rPr>
        <w:t>speak</w:t>
      </w:r>
      <w:ins w:id="592" w:author="Lucy Boase" w:date="2020-09-13T09:34:00Z">
        <w:r w:rsidR="00F13E7E" w:rsidRPr="00F13E7E">
          <w:rPr>
            <w:rFonts w:cstheme="minorHAnsi"/>
            <w:rPrChange w:id="593" w:author="Lucy Boase" w:date="2020-09-13T09:38:00Z">
              <w:rPr/>
            </w:rPrChange>
          </w:rPr>
          <w:t>ing</w:t>
        </w:r>
      </w:ins>
      <w:r w:rsidR="0079043D" w:rsidRPr="00F13E7E">
        <w:rPr>
          <w:rFonts w:cstheme="minorHAnsi"/>
          <w:rPrChange w:id="594" w:author="Lucy Boase" w:date="2020-09-13T09:38:00Z">
            <w:rPr/>
          </w:rPrChange>
        </w:rPr>
        <w:t xml:space="preserve"> out about sexual harassment, </w:t>
      </w:r>
      <w:r w:rsidR="00EA77CB" w:rsidRPr="00F13E7E">
        <w:rPr>
          <w:rFonts w:cstheme="minorHAnsi"/>
          <w:rPrChange w:id="595" w:author="Lucy Boase" w:date="2020-09-13T09:38:00Z">
            <w:rPr/>
          </w:rPrChange>
        </w:rPr>
        <w:t>especially for male victims</w:t>
      </w:r>
      <w:r w:rsidR="0079043D" w:rsidRPr="00F13E7E">
        <w:rPr>
          <w:rFonts w:cstheme="minorHAnsi"/>
          <w:rPrChange w:id="596" w:author="Lucy Boase" w:date="2020-09-13T09:38:00Z">
            <w:rPr/>
          </w:rPrChange>
        </w:rPr>
        <w:t xml:space="preserve">. </w:t>
      </w:r>
    </w:p>
    <w:p w14:paraId="6B54737B" w14:textId="776FE34E" w:rsidR="00733BCF" w:rsidRPr="00F13E7E" w:rsidRDefault="00733BCF" w:rsidP="009C1799">
      <w:pPr>
        <w:jc w:val="both"/>
        <w:rPr>
          <w:rFonts w:cstheme="minorHAnsi"/>
          <w:rPrChange w:id="597" w:author="Lucy Boase" w:date="2020-09-13T09:38:00Z">
            <w:rPr/>
          </w:rPrChange>
        </w:rPr>
      </w:pPr>
    </w:p>
    <w:p w14:paraId="74B3EAFB" w14:textId="0CC35FC6" w:rsidR="00B47878" w:rsidRPr="00F13E7E" w:rsidRDefault="00B47878" w:rsidP="009C1799">
      <w:pPr>
        <w:jc w:val="both"/>
        <w:rPr>
          <w:rFonts w:cstheme="minorHAnsi"/>
          <w:rPrChange w:id="598" w:author="Lucy Boase" w:date="2020-09-13T09:38:00Z">
            <w:rPr/>
          </w:rPrChange>
        </w:rPr>
      </w:pPr>
      <w:r w:rsidRPr="00F13E7E">
        <w:rPr>
          <w:rFonts w:cstheme="minorHAnsi"/>
          <w:rPrChange w:id="599" w:author="Lucy Boase" w:date="2020-09-13T09:38:00Z">
            <w:rPr/>
          </w:rPrChange>
        </w:rPr>
        <w:t xml:space="preserve">The panellists </w:t>
      </w:r>
      <w:r w:rsidR="000F2CE8" w:rsidRPr="00F13E7E">
        <w:rPr>
          <w:rFonts w:cstheme="minorHAnsi"/>
          <w:rPrChange w:id="600" w:author="Lucy Boase" w:date="2020-09-13T09:38:00Z">
            <w:rPr/>
          </w:rPrChange>
        </w:rPr>
        <w:t>shared insights into</w:t>
      </w:r>
      <w:r w:rsidR="00E70953" w:rsidRPr="00F13E7E">
        <w:rPr>
          <w:rFonts w:cstheme="minorHAnsi"/>
          <w:rPrChange w:id="601" w:author="Lucy Boase" w:date="2020-09-13T09:38:00Z">
            <w:rPr/>
          </w:rPrChange>
        </w:rPr>
        <w:t xml:space="preserve"> the many </w:t>
      </w:r>
      <w:r w:rsidRPr="00F13E7E">
        <w:rPr>
          <w:rFonts w:cstheme="minorHAnsi"/>
          <w:rPrChange w:id="602" w:author="Lucy Boase" w:date="2020-09-13T09:38:00Z">
            <w:rPr/>
          </w:rPrChange>
        </w:rPr>
        <w:t>societal</w:t>
      </w:r>
      <w:r w:rsidR="00E70953" w:rsidRPr="00F13E7E">
        <w:rPr>
          <w:rFonts w:cstheme="minorHAnsi"/>
          <w:rPrChange w:id="603" w:author="Lucy Boase" w:date="2020-09-13T09:38:00Z">
            <w:rPr/>
          </w:rPrChange>
        </w:rPr>
        <w:t xml:space="preserve"> issues that </w:t>
      </w:r>
      <w:r w:rsidRPr="00F13E7E">
        <w:rPr>
          <w:rFonts w:cstheme="minorHAnsi"/>
          <w:rPrChange w:id="604" w:author="Lucy Boase" w:date="2020-09-13T09:38:00Z">
            <w:rPr/>
          </w:rPrChange>
        </w:rPr>
        <w:t xml:space="preserve">continue to </w:t>
      </w:r>
      <w:r w:rsidR="00E70953" w:rsidRPr="00F13E7E">
        <w:rPr>
          <w:rFonts w:cstheme="minorHAnsi"/>
          <w:rPrChange w:id="605" w:author="Lucy Boase" w:date="2020-09-13T09:38:00Z">
            <w:rPr/>
          </w:rPrChange>
        </w:rPr>
        <w:t>riddle the</w:t>
      </w:r>
      <w:r w:rsidR="000F2CE8" w:rsidRPr="00F13E7E">
        <w:rPr>
          <w:rFonts w:cstheme="minorHAnsi"/>
          <w:rPrChange w:id="606" w:author="Lucy Boase" w:date="2020-09-13T09:38:00Z">
            <w:rPr/>
          </w:rPrChange>
        </w:rPr>
        <w:t xml:space="preserve"> legal</w:t>
      </w:r>
      <w:r w:rsidR="00E70953" w:rsidRPr="00F13E7E">
        <w:rPr>
          <w:rFonts w:cstheme="minorHAnsi"/>
          <w:rPrChange w:id="607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608" w:author="Lucy Boase" w:date="2020-09-13T09:38:00Z">
            <w:rPr/>
          </w:rPrChange>
        </w:rPr>
        <w:t>sector</w:t>
      </w:r>
      <w:r w:rsidR="00E70953" w:rsidRPr="00F13E7E">
        <w:rPr>
          <w:rFonts w:cstheme="minorHAnsi"/>
          <w:rPrChange w:id="609" w:author="Lucy Boase" w:date="2020-09-13T09:38:00Z">
            <w:rPr/>
          </w:rPrChange>
        </w:rPr>
        <w:t xml:space="preserve">. </w:t>
      </w:r>
      <w:r w:rsidR="006A7D32" w:rsidRPr="00F13E7E">
        <w:rPr>
          <w:rFonts w:cstheme="minorHAnsi"/>
          <w:rPrChange w:id="610" w:author="Lucy Boase" w:date="2020-09-13T09:38:00Z">
            <w:rPr/>
          </w:rPrChange>
        </w:rPr>
        <w:t>McCabe</w:t>
      </w:r>
      <w:r w:rsidRPr="00F13E7E">
        <w:rPr>
          <w:rFonts w:cstheme="minorHAnsi"/>
          <w:rPrChange w:id="611" w:author="Lucy Boase" w:date="2020-09-13T09:38:00Z">
            <w:rPr/>
          </w:rPrChange>
        </w:rPr>
        <w:t xml:space="preserve"> was critical of the lack of diversity within the </w:t>
      </w:r>
      <w:r w:rsidR="006A7D32" w:rsidRPr="00F13E7E">
        <w:rPr>
          <w:rFonts w:cstheme="minorHAnsi"/>
          <w:rPrChange w:id="612" w:author="Lucy Boase" w:date="2020-09-13T09:38:00Z">
            <w:rPr/>
          </w:rPrChange>
        </w:rPr>
        <w:t>B</w:t>
      </w:r>
      <w:r w:rsidRPr="00F13E7E">
        <w:rPr>
          <w:rFonts w:cstheme="minorHAnsi"/>
          <w:rPrChange w:id="613" w:author="Lucy Boase" w:date="2020-09-13T09:38:00Z">
            <w:rPr/>
          </w:rPrChange>
        </w:rPr>
        <w:t xml:space="preserve">ar and how </w:t>
      </w:r>
      <w:r w:rsidR="006A7D32" w:rsidRPr="00F13E7E">
        <w:rPr>
          <w:rFonts w:cstheme="minorHAnsi"/>
          <w:rPrChange w:id="614" w:author="Lucy Boase" w:date="2020-09-13T09:38:00Z">
            <w:rPr/>
          </w:rPrChange>
        </w:rPr>
        <w:t>the legal</w:t>
      </w:r>
      <w:r w:rsidRPr="00F13E7E">
        <w:rPr>
          <w:rFonts w:cstheme="minorHAnsi"/>
          <w:rPrChange w:id="615" w:author="Lucy Boase" w:date="2020-09-13T09:38:00Z">
            <w:rPr/>
          </w:rPrChange>
        </w:rPr>
        <w:t xml:space="preserve"> sector does</w:t>
      </w:r>
      <w:r w:rsidR="006A7D32" w:rsidRPr="00F13E7E">
        <w:rPr>
          <w:rFonts w:cstheme="minorHAnsi"/>
          <w:rPrChange w:id="616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617" w:author="Lucy Boase" w:date="2020-09-13T09:38:00Z">
            <w:rPr/>
          </w:rPrChange>
        </w:rPr>
        <w:t xml:space="preserve">not </w:t>
      </w:r>
      <w:r w:rsidR="006A7D32" w:rsidRPr="00F13E7E">
        <w:rPr>
          <w:rFonts w:cstheme="minorHAnsi"/>
          <w:rPrChange w:id="618" w:author="Lucy Boase" w:date="2020-09-13T09:38:00Z">
            <w:rPr/>
          </w:rPrChange>
        </w:rPr>
        <w:t xml:space="preserve">at all </w:t>
      </w:r>
      <w:r w:rsidRPr="00F13E7E">
        <w:rPr>
          <w:rFonts w:cstheme="minorHAnsi"/>
          <w:rPrChange w:id="619" w:author="Lucy Boase" w:date="2020-09-13T09:38:00Z">
            <w:rPr/>
          </w:rPrChange>
        </w:rPr>
        <w:t xml:space="preserve">reflect the society that it represents. </w:t>
      </w:r>
      <w:r w:rsidR="006A7D32" w:rsidRPr="00F13E7E">
        <w:rPr>
          <w:rFonts w:cstheme="minorHAnsi"/>
          <w:rPrChange w:id="620" w:author="Lucy Boase" w:date="2020-09-13T09:38:00Z">
            <w:rPr/>
          </w:rPrChange>
        </w:rPr>
        <w:t>She</w:t>
      </w:r>
      <w:r w:rsidRPr="00F13E7E">
        <w:rPr>
          <w:rFonts w:cstheme="minorHAnsi"/>
          <w:rPrChange w:id="621" w:author="Lucy Boase" w:date="2020-09-13T09:38:00Z">
            <w:rPr/>
          </w:rPrChange>
        </w:rPr>
        <w:t xml:space="preserve"> </w:t>
      </w:r>
      <w:r w:rsidR="000F2CE8" w:rsidRPr="00F13E7E">
        <w:rPr>
          <w:rFonts w:cstheme="minorHAnsi"/>
          <w:rPrChange w:id="622" w:author="Lucy Boase" w:date="2020-09-13T09:38:00Z">
            <w:rPr/>
          </w:rPrChange>
        </w:rPr>
        <w:t xml:space="preserve">illustrated the point with statistics on </w:t>
      </w:r>
      <w:r w:rsidRPr="00F13E7E">
        <w:rPr>
          <w:rFonts w:cstheme="minorHAnsi"/>
          <w:rPrChange w:id="623" w:author="Lucy Boase" w:date="2020-09-13T09:38:00Z">
            <w:rPr/>
          </w:rPrChange>
        </w:rPr>
        <w:t xml:space="preserve"> women at s</w:t>
      </w:r>
      <w:r w:rsidR="000F2CE8" w:rsidRPr="00F13E7E">
        <w:rPr>
          <w:rFonts w:cstheme="minorHAnsi"/>
          <w:rPrChange w:id="624" w:author="Lucy Boase" w:date="2020-09-13T09:38:00Z">
            <w:rPr/>
          </w:rPrChange>
        </w:rPr>
        <w:t>enio</w:t>
      </w:r>
      <w:r w:rsidRPr="00F13E7E">
        <w:rPr>
          <w:rFonts w:cstheme="minorHAnsi"/>
          <w:rPrChange w:id="625" w:author="Lucy Boase" w:date="2020-09-13T09:38:00Z">
            <w:rPr/>
          </w:rPrChange>
        </w:rPr>
        <w:t xml:space="preserve">r levels </w:t>
      </w:r>
      <w:r w:rsidR="000F2CE8" w:rsidRPr="00F13E7E">
        <w:rPr>
          <w:rFonts w:cstheme="minorHAnsi"/>
          <w:rPrChange w:id="626" w:author="Lucy Boase" w:date="2020-09-13T09:38:00Z">
            <w:rPr/>
          </w:rPrChange>
        </w:rPr>
        <w:t>at</w:t>
      </w:r>
      <w:r w:rsidRPr="00F13E7E">
        <w:rPr>
          <w:rFonts w:cstheme="minorHAnsi"/>
          <w:rPrChange w:id="627" w:author="Lucy Boase" w:date="2020-09-13T09:38:00Z">
            <w:rPr/>
          </w:rPrChange>
        </w:rPr>
        <w:t xml:space="preserve"> the </w:t>
      </w:r>
      <w:r w:rsidR="006A7D32" w:rsidRPr="00F13E7E">
        <w:rPr>
          <w:rFonts w:cstheme="minorHAnsi"/>
          <w:rPrChange w:id="628" w:author="Lucy Boase" w:date="2020-09-13T09:38:00Z">
            <w:rPr/>
          </w:rPrChange>
        </w:rPr>
        <w:t>B</w:t>
      </w:r>
      <w:r w:rsidRPr="00F13E7E">
        <w:rPr>
          <w:rFonts w:cstheme="minorHAnsi"/>
          <w:rPrChange w:id="629" w:author="Lucy Boase" w:date="2020-09-13T09:38:00Z">
            <w:rPr/>
          </w:rPrChange>
        </w:rPr>
        <w:t xml:space="preserve">ar, noting that only 14 percent of </w:t>
      </w:r>
      <w:r w:rsidR="006A7D32" w:rsidRPr="00F13E7E">
        <w:rPr>
          <w:rFonts w:cstheme="minorHAnsi"/>
          <w:rPrChange w:id="630" w:author="Lucy Boase" w:date="2020-09-13T09:38:00Z">
            <w:rPr/>
          </w:rPrChange>
        </w:rPr>
        <w:t>s</w:t>
      </w:r>
      <w:r w:rsidRPr="00F13E7E">
        <w:rPr>
          <w:rFonts w:cstheme="minorHAnsi"/>
          <w:rPrChange w:id="631" w:author="Lucy Boase" w:date="2020-09-13T09:38:00Z">
            <w:rPr/>
          </w:rPrChange>
        </w:rPr>
        <w:t>ilks are wome</w:t>
      </w:r>
      <w:r w:rsidR="000D2C18" w:rsidRPr="00F13E7E">
        <w:rPr>
          <w:rFonts w:cstheme="minorHAnsi"/>
          <w:rPrChange w:id="632" w:author="Lucy Boase" w:date="2020-09-13T09:38:00Z">
            <w:rPr/>
          </w:rPrChange>
        </w:rPr>
        <w:t>n</w:t>
      </w:r>
      <w:r w:rsidR="006A7D32" w:rsidRPr="00F13E7E">
        <w:rPr>
          <w:rFonts w:cstheme="minorHAnsi"/>
          <w:rPrChange w:id="633" w:author="Lucy Boase" w:date="2020-09-13T09:38:00Z">
            <w:rPr/>
          </w:rPrChange>
        </w:rPr>
        <w:t>.</w:t>
      </w:r>
      <w:r w:rsidR="0079043D" w:rsidRPr="00F13E7E">
        <w:rPr>
          <w:rFonts w:cstheme="minorHAnsi"/>
          <w:rPrChange w:id="634" w:author="Lucy Boase" w:date="2020-09-13T09:38:00Z">
            <w:rPr/>
          </w:rPrChange>
        </w:rPr>
        <w:t xml:space="preserve"> M</w:t>
      </w:r>
      <w:r w:rsidR="006A7D32" w:rsidRPr="00F13E7E">
        <w:rPr>
          <w:rFonts w:cstheme="minorHAnsi"/>
          <w:rPrChange w:id="635" w:author="Lucy Boase" w:date="2020-09-13T09:38:00Z">
            <w:rPr/>
          </w:rPrChange>
        </w:rPr>
        <w:t>cCabe</w:t>
      </w:r>
      <w:r w:rsidR="0079043D" w:rsidRPr="00F13E7E">
        <w:rPr>
          <w:rFonts w:cstheme="minorHAnsi"/>
          <w:rPrChange w:id="636" w:author="Lucy Boase" w:date="2020-09-13T09:38:00Z">
            <w:rPr/>
          </w:rPrChange>
        </w:rPr>
        <w:t xml:space="preserve"> and </w:t>
      </w:r>
      <w:r w:rsidR="006A7D32" w:rsidRPr="00F13E7E">
        <w:rPr>
          <w:rFonts w:cstheme="minorHAnsi"/>
          <w:rPrChange w:id="637" w:author="Lucy Boase" w:date="2020-09-13T09:38:00Z">
            <w:rPr/>
          </w:rPrChange>
        </w:rPr>
        <w:t>Delahunty</w:t>
      </w:r>
      <w:r w:rsidR="0079043D" w:rsidRPr="00F13E7E">
        <w:rPr>
          <w:rFonts w:cstheme="minorHAnsi"/>
          <w:rPrChange w:id="638" w:author="Lucy Boase" w:date="2020-09-13T09:38:00Z">
            <w:rPr/>
          </w:rPrChange>
        </w:rPr>
        <w:t xml:space="preserve"> </w:t>
      </w:r>
      <w:r w:rsidR="006A7D32" w:rsidRPr="00F13E7E">
        <w:rPr>
          <w:rFonts w:cstheme="minorHAnsi"/>
          <w:rPrChange w:id="639" w:author="Lucy Boase" w:date="2020-09-13T09:38:00Z">
            <w:rPr/>
          </w:rPrChange>
        </w:rPr>
        <w:t xml:space="preserve">then began </w:t>
      </w:r>
      <w:r w:rsidR="0079043D" w:rsidRPr="00F13E7E">
        <w:rPr>
          <w:rFonts w:cstheme="minorHAnsi"/>
          <w:rPrChange w:id="640" w:author="Lucy Boase" w:date="2020-09-13T09:38:00Z">
            <w:rPr/>
          </w:rPrChange>
        </w:rPr>
        <w:t>to analyse the reason</w:t>
      </w:r>
      <w:r w:rsidR="006A7D32" w:rsidRPr="00F13E7E">
        <w:rPr>
          <w:rFonts w:cstheme="minorHAnsi"/>
          <w:rPrChange w:id="641" w:author="Lucy Boase" w:date="2020-09-13T09:38:00Z">
            <w:rPr/>
          </w:rPrChange>
        </w:rPr>
        <w:t>s</w:t>
      </w:r>
      <w:r w:rsidR="0079043D" w:rsidRPr="00F13E7E">
        <w:rPr>
          <w:rFonts w:cstheme="minorHAnsi"/>
          <w:rPrChange w:id="642" w:author="Lucy Boase" w:date="2020-09-13T09:38:00Z">
            <w:rPr/>
          </w:rPrChange>
        </w:rPr>
        <w:t xml:space="preserve"> for this figure</w:t>
      </w:r>
      <w:r w:rsidR="006A7D32" w:rsidRPr="00F13E7E">
        <w:rPr>
          <w:rFonts w:cstheme="minorHAnsi"/>
          <w:rPrChange w:id="643" w:author="Lucy Boase" w:date="2020-09-13T09:38:00Z">
            <w:rPr/>
          </w:rPrChange>
        </w:rPr>
        <w:t xml:space="preserve">, explaining the </w:t>
      </w:r>
      <w:r w:rsidRPr="00F13E7E">
        <w:rPr>
          <w:rFonts w:cstheme="minorHAnsi"/>
          <w:rPrChange w:id="644" w:author="Lucy Boase" w:date="2020-09-13T09:38:00Z">
            <w:rPr/>
          </w:rPrChange>
        </w:rPr>
        <w:t xml:space="preserve">hidden discrimination </w:t>
      </w:r>
      <w:r w:rsidR="006A7D32" w:rsidRPr="00F13E7E">
        <w:rPr>
          <w:rFonts w:cstheme="minorHAnsi"/>
          <w:rPrChange w:id="645" w:author="Lucy Boase" w:date="2020-09-13T09:38:00Z">
            <w:rPr/>
          </w:rPrChange>
        </w:rPr>
        <w:t>which</w:t>
      </w:r>
      <w:r w:rsidR="000D2C18" w:rsidRPr="00F13E7E">
        <w:rPr>
          <w:rFonts w:cstheme="minorHAnsi"/>
          <w:rPrChange w:id="646" w:author="Lucy Boase" w:date="2020-09-13T09:38:00Z">
            <w:rPr/>
          </w:rPrChange>
        </w:rPr>
        <w:t xml:space="preserve"> exist</w:t>
      </w:r>
      <w:r w:rsidR="00E677DD" w:rsidRPr="00F13E7E">
        <w:rPr>
          <w:rFonts w:cstheme="minorHAnsi"/>
          <w:rPrChange w:id="647" w:author="Lucy Boase" w:date="2020-09-13T09:38:00Z">
            <w:rPr/>
          </w:rPrChange>
        </w:rPr>
        <w:t>s</w:t>
      </w:r>
      <w:r w:rsidR="000D2C18" w:rsidRPr="00F13E7E">
        <w:rPr>
          <w:rFonts w:cstheme="minorHAnsi"/>
          <w:rPrChange w:id="648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649" w:author="Lucy Boase" w:date="2020-09-13T09:38:00Z">
            <w:rPr/>
          </w:rPrChange>
        </w:rPr>
        <w:t xml:space="preserve">when </w:t>
      </w:r>
      <w:del w:id="650" w:author="Lucy Boase" w:date="2020-09-13T09:34:00Z">
        <w:r w:rsidRPr="00F13E7E" w:rsidDel="00F13E7E">
          <w:rPr>
            <w:rFonts w:cstheme="minorHAnsi"/>
            <w:rPrChange w:id="651" w:author="Lucy Boase" w:date="2020-09-13T09:38:00Z">
              <w:rPr/>
            </w:rPrChange>
          </w:rPr>
          <w:delText>‘</w:delText>
        </w:r>
      </w:del>
      <w:r w:rsidRPr="00F13E7E">
        <w:rPr>
          <w:rFonts w:cstheme="minorHAnsi"/>
          <w:rPrChange w:id="652" w:author="Lucy Boase" w:date="2020-09-13T09:38:00Z">
            <w:rPr/>
          </w:rPrChange>
        </w:rPr>
        <w:t>fighting for briefs</w:t>
      </w:r>
      <w:del w:id="653" w:author="Lucy Boase" w:date="2020-09-13T09:34:00Z">
        <w:r w:rsidRPr="00F13E7E" w:rsidDel="00F13E7E">
          <w:rPr>
            <w:rFonts w:cstheme="minorHAnsi"/>
            <w:rPrChange w:id="654" w:author="Lucy Boase" w:date="2020-09-13T09:38:00Z">
              <w:rPr/>
            </w:rPrChange>
          </w:rPr>
          <w:delText>’</w:delText>
        </w:r>
      </w:del>
      <w:r w:rsidRPr="00F13E7E">
        <w:rPr>
          <w:rFonts w:cstheme="minorHAnsi"/>
          <w:rPrChange w:id="655" w:author="Lucy Boase" w:date="2020-09-13T09:38:00Z">
            <w:rPr/>
          </w:rPrChange>
        </w:rPr>
        <w:t xml:space="preserve"> and </w:t>
      </w:r>
      <w:r w:rsidR="006A7D32" w:rsidRPr="00F13E7E">
        <w:rPr>
          <w:rFonts w:cstheme="minorHAnsi"/>
          <w:rPrChange w:id="656" w:author="Lucy Boase" w:date="2020-09-13T09:38:00Z">
            <w:rPr/>
          </w:rPrChange>
        </w:rPr>
        <w:t xml:space="preserve">the </w:t>
      </w:r>
      <w:r w:rsidR="00F879C6" w:rsidRPr="00F13E7E">
        <w:rPr>
          <w:rFonts w:cstheme="minorHAnsi"/>
          <w:rPrChange w:id="657" w:author="Lucy Boase" w:date="2020-09-13T09:38:00Z">
            <w:rPr/>
          </w:rPrChange>
        </w:rPr>
        <w:t>external pressures</w:t>
      </w:r>
      <w:r w:rsidR="000D2C18" w:rsidRPr="00F13E7E">
        <w:rPr>
          <w:rFonts w:cstheme="minorHAnsi"/>
          <w:rPrChange w:id="658" w:author="Lucy Boase" w:date="2020-09-13T09:38:00Z">
            <w:rPr/>
          </w:rPrChange>
        </w:rPr>
        <w:t xml:space="preserve"> </w:t>
      </w:r>
      <w:r w:rsidR="006A7D32" w:rsidRPr="00F13E7E">
        <w:rPr>
          <w:rFonts w:cstheme="minorHAnsi"/>
          <w:rPrChange w:id="659" w:author="Lucy Boase" w:date="2020-09-13T09:38:00Z">
            <w:rPr/>
          </w:rPrChange>
        </w:rPr>
        <w:t>or</w:t>
      </w:r>
      <w:r w:rsidR="000D2C18" w:rsidRPr="00F13E7E">
        <w:rPr>
          <w:rFonts w:cstheme="minorHAnsi"/>
          <w:rPrChange w:id="660" w:author="Lucy Boase" w:date="2020-09-13T09:38:00Z">
            <w:rPr/>
          </w:rPrChange>
        </w:rPr>
        <w:t xml:space="preserve"> responsibilities</w:t>
      </w:r>
      <w:r w:rsidR="00F879C6" w:rsidRPr="00F13E7E">
        <w:rPr>
          <w:rFonts w:cstheme="minorHAnsi"/>
          <w:rPrChange w:id="661" w:author="Lucy Boase" w:date="2020-09-13T09:38:00Z">
            <w:rPr/>
          </w:rPrChange>
        </w:rPr>
        <w:t xml:space="preserve"> </w:t>
      </w:r>
      <w:r w:rsidR="006A7D32" w:rsidRPr="00F13E7E">
        <w:rPr>
          <w:rFonts w:cstheme="minorHAnsi"/>
          <w:rPrChange w:id="662" w:author="Lucy Boase" w:date="2020-09-13T09:38:00Z">
            <w:rPr/>
          </w:rPrChange>
        </w:rPr>
        <w:t xml:space="preserve">which </w:t>
      </w:r>
      <w:r w:rsidR="00F879C6" w:rsidRPr="00F13E7E">
        <w:rPr>
          <w:rFonts w:cstheme="minorHAnsi"/>
          <w:rPrChange w:id="663" w:author="Lucy Boase" w:date="2020-09-13T09:38:00Z">
            <w:rPr/>
          </w:rPrChange>
        </w:rPr>
        <w:t xml:space="preserve">may force women to leave the Bar. </w:t>
      </w:r>
      <w:r w:rsidR="00954B8F" w:rsidRPr="00F13E7E">
        <w:rPr>
          <w:rFonts w:cstheme="minorHAnsi"/>
          <w:rPrChange w:id="664" w:author="Lucy Boase" w:date="2020-09-13T09:38:00Z">
            <w:rPr/>
          </w:rPrChange>
        </w:rPr>
        <w:t>At the end of this section b</w:t>
      </w:r>
      <w:r w:rsidRPr="00F13E7E">
        <w:rPr>
          <w:rFonts w:cstheme="minorHAnsi"/>
          <w:rPrChange w:id="665" w:author="Lucy Boase" w:date="2020-09-13T09:38:00Z">
            <w:rPr/>
          </w:rPrChange>
        </w:rPr>
        <w:t xml:space="preserve">oth </w:t>
      </w:r>
      <w:r w:rsidR="006A7D32" w:rsidRPr="00F13E7E">
        <w:rPr>
          <w:rFonts w:cstheme="minorHAnsi"/>
          <w:rPrChange w:id="666" w:author="Lucy Boase" w:date="2020-09-13T09:38:00Z">
            <w:rPr/>
          </w:rPrChange>
        </w:rPr>
        <w:t xml:space="preserve">panellists </w:t>
      </w:r>
      <w:r w:rsidRPr="00F13E7E">
        <w:rPr>
          <w:rFonts w:cstheme="minorHAnsi"/>
          <w:rPrChange w:id="667" w:author="Lucy Boase" w:date="2020-09-13T09:38:00Z">
            <w:rPr/>
          </w:rPrChange>
        </w:rPr>
        <w:t>address</w:t>
      </w:r>
      <w:r w:rsidR="006A7D32" w:rsidRPr="00F13E7E">
        <w:rPr>
          <w:rFonts w:cstheme="minorHAnsi"/>
          <w:rPrChange w:id="668" w:author="Lucy Boase" w:date="2020-09-13T09:38:00Z">
            <w:rPr/>
          </w:rPrChange>
        </w:rPr>
        <w:t>ed</w:t>
      </w:r>
      <w:r w:rsidRPr="00F13E7E">
        <w:rPr>
          <w:rFonts w:cstheme="minorHAnsi"/>
          <w:rPrChange w:id="669" w:author="Lucy Boase" w:date="2020-09-13T09:38:00Z">
            <w:rPr/>
          </w:rPrChange>
        </w:rPr>
        <w:t xml:space="preserve"> the other forms of discrimination</w:t>
      </w:r>
      <w:del w:id="670" w:author="Lucy Boase" w:date="2020-09-13T09:34:00Z">
        <w:r w:rsidR="006A7D32" w:rsidRPr="00F13E7E" w:rsidDel="00F13E7E">
          <w:rPr>
            <w:rFonts w:cstheme="minorHAnsi"/>
            <w:rPrChange w:id="671" w:author="Lucy Boase" w:date="2020-09-13T09:38:00Z">
              <w:rPr/>
            </w:rPrChange>
          </w:rPr>
          <w:delText>,</w:delText>
        </w:r>
      </w:del>
      <w:r w:rsidR="006A7D32" w:rsidRPr="00F13E7E">
        <w:rPr>
          <w:rFonts w:cstheme="minorHAnsi"/>
          <w:rPrChange w:id="672" w:author="Lucy Boase" w:date="2020-09-13T09:38:00Z">
            <w:rPr/>
          </w:rPrChange>
        </w:rPr>
        <w:t xml:space="preserve"> that</w:t>
      </w:r>
      <w:r w:rsidRPr="00F13E7E">
        <w:rPr>
          <w:rFonts w:cstheme="minorHAnsi"/>
          <w:rPrChange w:id="673" w:author="Lucy Boase" w:date="2020-09-13T09:38:00Z">
            <w:rPr/>
          </w:rPrChange>
        </w:rPr>
        <w:t xml:space="preserve"> they have not personally encountered</w:t>
      </w:r>
      <w:ins w:id="674" w:author="Lucy Boase" w:date="2020-09-13T09:34:00Z">
        <w:r w:rsidR="00F13E7E" w:rsidRPr="00F13E7E">
          <w:rPr>
            <w:rFonts w:cstheme="minorHAnsi"/>
            <w:rPrChange w:id="675" w:author="Lucy Boase" w:date="2020-09-13T09:38:00Z">
              <w:rPr/>
            </w:rPrChange>
          </w:rPr>
          <w:t xml:space="preserve"> </w:t>
        </w:r>
      </w:ins>
      <w:del w:id="676" w:author="Lucy Boase" w:date="2020-09-13T09:34:00Z">
        <w:r w:rsidRPr="00F13E7E" w:rsidDel="00F13E7E">
          <w:rPr>
            <w:rFonts w:cstheme="minorHAnsi"/>
            <w:rPrChange w:id="677" w:author="Lucy Boase" w:date="2020-09-13T09:38:00Z">
              <w:rPr/>
            </w:rPrChange>
          </w:rPr>
          <w:delText>,</w:delText>
        </w:r>
        <w:r w:rsidR="006A7D32" w:rsidRPr="00F13E7E" w:rsidDel="00F13E7E">
          <w:rPr>
            <w:rFonts w:cstheme="minorHAnsi"/>
            <w:rPrChange w:id="678" w:author="Lucy Boase" w:date="2020-09-13T09:38:00Z">
              <w:rPr/>
            </w:rPrChange>
          </w:rPr>
          <w:delText xml:space="preserve"> </w:delText>
        </w:r>
      </w:del>
      <w:ins w:id="679" w:author="Lucy Boase" w:date="2020-09-13T09:34:00Z">
        <w:r w:rsidR="00F13E7E" w:rsidRPr="00F13E7E">
          <w:rPr>
            <w:rFonts w:cstheme="minorHAnsi"/>
            <w:rPrChange w:id="680" w:author="Lucy Boase" w:date="2020-09-13T09:38:00Z">
              <w:rPr/>
            </w:rPrChange>
          </w:rPr>
          <w:t xml:space="preserve">but </w:t>
        </w:r>
      </w:ins>
      <w:r w:rsidR="006A7D32" w:rsidRPr="00F13E7E">
        <w:rPr>
          <w:rFonts w:cstheme="minorHAnsi"/>
          <w:rPrChange w:id="681" w:author="Lucy Boase" w:date="2020-09-13T09:38:00Z">
            <w:rPr/>
          </w:rPrChange>
        </w:rPr>
        <w:t>which</w:t>
      </w:r>
      <w:r w:rsidRPr="00F13E7E">
        <w:rPr>
          <w:rFonts w:cstheme="minorHAnsi"/>
          <w:rPrChange w:id="682" w:author="Lucy Boase" w:date="2020-09-13T09:38:00Z">
            <w:rPr/>
          </w:rPrChange>
        </w:rPr>
        <w:t xml:space="preserve"> </w:t>
      </w:r>
      <w:r w:rsidR="006A7D32" w:rsidRPr="00F13E7E">
        <w:rPr>
          <w:rFonts w:cstheme="minorHAnsi"/>
          <w:rPrChange w:id="683" w:author="Lucy Boase" w:date="2020-09-13T09:38:00Z">
            <w:rPr/>
          </w:rPrChange>
        </w:rPr>
        <w:t xml:space="preserve">also </w:t>
      </w:r>
      <w:r w:rsidRPr="00F13E7E">
        <w:rPr>
          <w:rFonts w:cstheme="minorHAnsi"/>
          <w:rPrChange w:id="684" w:author="Lucy Boase" w:date="2020-09-13T09:38:00Z">
            <w:rPr/>
          </w:rPrChange>
        </w:rPr>
        <w:t xml:space="preserve">exist </w:t>
      </w:r>
      <w:r w:rsidR="00F879C6" w:rsidRPr="00F13E7E">
        <w:rPr>
          <w:rFonts w:cstheme="minorHAnsi"/>
          <w:rPrChange w:id="685" w:author="Lucy Boase" w:date="2020-09-13T09:38:00Z">
            <w:rPr/>
          </w:rPrChange>
        </w:rPr>
        <w:t>w</w:t>
      </w:r>
      <w:r w:rsidRPr="00F13E7E">
        <w:rPr>
          <w:rFonts w:cstheme="minorHAnsi"/>
          <w:rPrChange w:id="686" w:author="Lucy Boase" w:date="2020-09-13T09:38:00Z">
            <w:rPr/>
          </w:rPrChange>
        </w:rPr>
        <w:t>ithin the bar</w:t>
      </w:r>
      <w:ins w:id="687" w:author="Lucy Boase" w:date="2020-09-13T09:35:00Z">
        <w:r w:rsidR="00F13E7E" w:rsidRPr="00F13E7E">
          <w:rPr>
            <w:rFonts w:cstheme="minorHAnsi"/>
            <w:rPrChange w:id="688" w:author="Lucy Boase" w:date="2020-09-13T09:38:00Z">
              <w:rPr/>
            </w:rPrChange>
          </w:rPr>
          <w:t>,</w:t>
        </w:r>
      </w:ins>
      <w:r w:rsidR="006A7D32" w:rsidRPr="00F13E7E">
        <w:rPr>
          <w:rFonts w:cstheme="minorHAnsi"/>
          <w:rPrChange w:id="689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690" w:author="Lucy Boase" w:date="2020-09-13T09:38:00Z">
            <w:rPr/>
          </w:rPrChange>
        </w:rPr>
        <w:t>such as racis</w:t>
      </w:r>
      <w:r w:rsidR="006C7238" w:rsidRPr="00F13E7E">
        <w:rPr>
          <w:rFonts w:cstheme="minorHAnsi"/>
          <w:rPrChange w:id="691" w:author="Lucy Boase" w:date="2020-09-13T09:38:00Z">
            <w:rPr/>
          </w:rPrChange>
        </w:rPr>
        <w:t>m,</w:t>
      </w:r>
      <w:r w:rsidRPr="00F13E7E">
        <w:rPr>
          <w:rFonts w:cstheme="minorHAnsi"/>
          <w:rPrChange w:id="692" w:author="Lucy Boase" w:date="2020-09-13T09:38:00Z">
            <w:rPr/>
          </w:rPrChange>
        </w:rPr>
        <w:t xml:space="preserve"> disability discrimination</w:t>
      </w:r>
      <w:r w:rsidR="006C7238" w:rsidRPr="00F13E7E">
        <w:rPr>
          <w:rFonts w:cstheme="minorHAnsi"/>
          <w:rPrChange w:id="693" w:author="Lucy Boase" w:date="2020-09-13T09:38:00Z">
            <w:rPr/>
          </w:rPrChange>
        </w:rPr>
        <w:t xml:space="preserve"> and</w:t>
      </w:r>
      <w:r w:rsidR="0079043D" w:rsidRPr="00F13E7E">
        <w:rPr>
          <w:rFonts w:cstheme="minorHAnsi"/>
          <w:rPrChange w:id="694" w:author="Lucy Boase" w:date="2020-09-13T09:38:00Z">
            <w:rPr/>
          </w:rPrChange>
        </w:rPr>
        <w:t xml:space="preserve"> </w:t>
      </w:r>
      <w:r w:rsidR="00E677DD" w:rsidRPr="00F13E7E">
        <w:rPr>
          <w:rFonts w:cstheme="minorHAnsi"/>
          <w:rPrChange w:id="695" w:author="Lucy Boase" w:date="2020-09-13T09:38:00Z">
            <w:rPr/>
          </w:rPrChange>
        </w:rPr>
        <w:t>LGBTQ+</w:t>
      </w:r>
      <w:r w:rsidR="0079043D" w:rsidRPr="00F13E7E">
        <w:rPr>
          <w:rFonts w:cstheme="minorHAnsi"/>
          <w:rPrChange w:id="696" w:author="Lucy Boase" w:date="2020-09-13T09:38:00Z">
            <w:rPr/>
          </w:rPrChange>
        </w:rPr>
        <w:t xml:space="preserve"> discrimination.</w:t>
      </w:r>
      <w:r w:rsidR="006C7238" w:rsidRPr="00F13E7E">
        <w:rPr>
          <w:rFonts w:cstheme="minorHAnsi"/>
          <w:rPrChange w:id="697" w:author="Lucy Boase" w:date="2020-09-13T09:38:00Z">
            <w:rPr/>
          </w:rPrChange>
        </w:rPr>
        <w:t xml:space="preserve"> </w:t>
      </w:r>
    </w:p>
    <w:p w14:paraId="6138F564" w14:textId="35BC9564" w:rsidR="00476EED" w:rsidRPr="00F13E7E" w:rsidRDefault="00476EED" w:rsidP="009C1799">
      <w:pPr>
        <w:jc w:val="both"/>
        <w:rPr>
          <w:rFonts w:cstheme="minorHAnsi"/>
          <w:rPrChange w:id="698" w:author="Lucy Boase" w:date="2020-09-13T09:38:00Z">
            <w:rPr/>
          </w:rPrChange>
        </w:rPr>
      </w:pPr>
    </w:p>
    <w:p w14:paraId="5581D58A" w14:textId="16D5840D" w:rsidR="00476EED" w:rsidRPr="00F13E7E" w:rsidRDefault="006E6B2D" w:rsidP="00476EED">
      <w:pPr>
        <w:jc w:val="both"/>
        <w:rPr>
          <w:rFonts w:cstheme="minorHAnsi"/>
          <w:rPrChange w:id="699" w:author="Lucy Boase" w:date="2020-09-13T09:38:00Z">
            <w:rPr/>
          </w:rPrChange>
        </w:rPr>
      </w:pPr>
      <w:r w:rsidRPr="00F13E7E">
        <w:rPr>
          <w:rFonts w:cstheme="minorHAnsi"/>
          <w:rPrChange w:id="700" w:author="Lucy Boase" w:date="2020-09-13T09:38:00Z">
            <w:rPr/>
          </w:rPrChange>
        </w:rPr>
        <w:t xml:space="preserve">Next, both speakers explored </w:t>
      </w:r>
      <w:r w:rsidR="00476EED" w:rsidRPr="00F13E7E">
        <w:rPr>
          <w:rFonts w:cstheme="minorHAnsi"/>
          <w:rPrChange w:id="701" w:author="Lucy Boase" w:date="2020-09-13T09:38:00Z">
            <w:rPr/>
          </w:rPrChange>
        </w:rPr>
        <w:t xml:space="preserve">the sexism that women faced </w:t>
      </w:r>
      <w:ins w:id="702" w:author="Lucy Boase" w:date="2020-09-13T09:35:00Z">
        <w:r w:rsidR="00F13E7E" w:rsidRPr="00F13E7E">
          <w:rPr>
            <w:rFonts w:cstheme="minorHAnsi"/>
            <w:rPrChange w:id="703" w:author="Lucy Boase" w:date="2020-09-13T09:38:00Z">
              <w:rPr/>
            </w:rPrChange>
          </w:rPr>
          <w:t xml:space="preserve">historically </w:t>
        </w:r>
      </w:ins>
      <w:r w:rsidR="00476EED" w:rsidRPr="00F13E7E">
        <w:rPr>
          <w:rFonts w:cstheme="minorHAnsi"/>
          <w:rPrChange w:id="704" w:author="Lucy Boase" w:date="2020-09-13T09:38:00Z">
            <w:rPr/>
          </w:rPrChange>
        </w:rPr>
        <w:t xml:space="preserve">and continue to face at the Bar. </w:t>
      </w:r>
      <w:r w:rsidRPr="00F13E7E">
        <w:rPr>
          <w:rFonts w:cstheme="minorHAnsi"/>
          <w:rPrChange w:id="705" w:author="Lucy Boase" w:date="2020-09-13T09:38:00Z">
            <w:rPr/>
          </w:rPrChange>
        </w:rPr>
        <w:t>McCabe</w:t>
      </w:r>
      <w:r w:rsidR="00476EED" w:rsidRPr="00F13E7E">
        <w:rPr>
          <w:rFonts w:cstheme="minorHAnsi"/>
          <w:rPrChange w:id="706" w:author="Lucy Boase" w:date="2020-09-13T09:38:00Z">
            <w:rPr/>
          </w:rPrChange>
        </w:rPr>
        <w:t xml:space="preserve"> share</w:t>
      </w:r>
      <w:r w:rsidRPr="00F13E7E">
        <w:rPr>
          <w:rFonts w:cstheme="minorHAnsi"/>
          <w:rPrChange w:id="707" w:author="Lucy Boase" w:date="2020-09-13T09:38:00Z">
            <w:rPr/>
          </w:rPrChange>
        </w:rPr>
        <w:t>d</w:t>
      </w:r>
      <w:r w:rsidR="00476EED" w:rsidRPr="00F13E7E">
        <w:rPr>
          <w:rFonts w:cstheme="minorHAnsi"/>
          <w:rPrChange w:id="708" w:author="Lucy Boase" w:date="2020-09-13T09:38:00Z">
            <w:rPr/>
          </w:rPrChange>
        </w:rPr>
        <w:t xml:space="preserve"> an anecdote of how she was encouraged to speak in a lower voice, </w:t>
      </w:r>
      <w:r w:rsidR="00476EED" w:rsidRPr="00F13E7E">
        <w:rPr>
          <w:rFonts w:cstheme="minorHAnsi"/>
          <w:rPrChange w:id="709" w:author="Lucy Boase" w:date="2020-09-13T09:38:00Z">
            <w:rPr/>
          </w:rPrChange>
        </w:rPr>
        <w:lastRenderedPageBreak/>
        <w:t xml:space="preserve">in order to sound more manly. </w:t>
      </w:r>
      <w:r w:rsidRPr="00F13E7E">
        <w:rPr>
          <w:rFonts w:cstheme="minorHAnsi"/>
          <w:rPrChange w:id="710" w:author="Lucy Boase" w:date="2020-09-13T09:38:00Z">
            <w:rPr/>
          </w:rPrChange>
        </w:rPr>
        <w:t>Delahunty</w:t>
      </w:r>
      <w:r w:rsidR="0046118D" w:rsidRPr="00F13E7E">
        <w:rPr>
          <w:rFonts w:cstheme="minorHAnsi"/>
          <w:rPrChange w:id="711" w:author="Lucy Boase" w:date="2020-09-13T09:38:00Z">
            <w:rPr/>
          </w:rPrChange>
        </w:rPr>
        <w:t xml:space="preserve"> corroborated this </w:t>
      </w:r>
      <w:r w:rsidRPr="00F13E7E">
        <w:rPr>
          <w:rFonts w:cstheme="minorHAnsi"/>
          <w:rPrChange w:id="712" w:author="Lucy Boase" w:date="2020-09-13T09:38:00Z">
            <w:rPr/>
          </w:rPrChange>
        </w:rPr>
        <w:t>statement by</w:t>
      </w:r>
      <w:r w:rsidR="0046118D" w:rsidRPr="00F13E7E">
        <w:rPr>
          <w:rFonts w:cstheme="minorHAnsi"/>
          <w:rPrChange w:id="713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714" w:author="Lucy Boase" w:date="2020-09-13T09:38:00Z">
            <w:rPr/>
          </w:rPrChange>
        </w:rPr>
        <w:t>explaining</w:t>
      </w:r>
      <w:r w:rsidR="0046118D" w:rsidRPr="00F13E7E">
        <w:rPr>
          <w:rFonts w:cstheme="minorHAnsi"/>
          <w:rPrChange w:id="715" w:author="Lucy Boase" w:date="2020-09-13T09:38:00Z">
            <w:rPr/>
          </w:rPrChange>
        </w:rPr>
        <w:t xml:space="preserve"> that she would lower her voice to sound more manly in order to ‘resonate with the judges’. </w:t>
      </w:r>
    </w:p>
    <w:p w14:paraId="7D94EE2B" w14:textId="77777777" w:rsidR="00476EED" w:rsidRPr="00F13E7E" w:rsidRDefault="00476EED" w:rsidP="009C1799">
      <w:pPr>
        <w:jc w:val="both"/>
        <w:rPr>
          <w:rFonts w:cstheme="minorHAnsi"/>
          <w:rPrChange w:id="716" w:author="Lucy Boase" w:date="2020-09-13T09:38:00Z">
            <w:rPr/>
          </w:rPrChange>
        </w:rPr>
      </w:pPr>
    </w:p>
    <w:p w14:paraId="03D1C5E1" w14:textId="7B41118E" w:rsidR="00476EED" w:rsidRPr="00F13E7E" w:rsidRDefault="006E6B2D" w:rsidP="00476EED">
      <w:pPr>
        <w:jc w:val="both"/>
        <w:rPr>
          <w:rFonts w:cstheme="minorHAnsi"/>
          <w:rPrChange w:id="717" w:author="Lucy Boase" w:date="2020-09-13T09:38:00Z">
            <w:rPr/>
          </w:rPrChange>
        </w:rPr>
      </w:pPr>
      <w:r w:rsidRPr="00F13E7E">
        <w:rPr>
          <w:rFonts w:cstheme="minorHAnsi"/>
          <w:rPrChange w:id="718" w:author="Lucy Boase" w:date="2020-09-13T09:38:00Z">
            <w:rPr/>
          </w:rPrChange>
        </w:rPr>
        <w:t>Delahunty</w:t>
      </w:r>
      <w:r w:rsidR="00476EED" w:rsidRPr="00F13E7E">
        <w:rPr>
          <w:rFonts w:cstheme="minorHAnsi"/>
          <w:rPrChange w:id="719" w:author="Lucy Boase" w:date="2020-09-13T09:38:00Z">
            <w:rPr/>
          </w:rPrChange>
        </w:rPr>
        <w:t xml:space="preserve"> discuss</w:t>
      </w:r>
      <w:r w:rsidRPr="00F13E7E">
        <w:rPr>
          <w:rFonts w:cstheme="minorHAnsi"/>
          <w:rPrChange w:id="720" w:author="Lucy Boase" w:date="2020-09-13T09:38:00Z">
            <w:rPr/>
          </w:rPrChange>
        </w:rPr>
        <w:t>ed</w:t>
      </w:r>
      <w:r w:rsidR="00476EED" w:rsidRPr="00F13E7E">
        <w:rPr>
          <w:rFonts w:cstheme="minorHAnsi"/>
          <w:rPrChange w:id="721" w:author="Lucy Boase" w:date="2020-09-13T09:38:00Z">
            <w:rPr/>
          </w:rPrChange>
        </w:rPr>
        <w:t xml:space="preserve"> </w:t>
      </w:r>
      <w:r w:rsidR="00E50D66" w:rsidRPr="00F13E7E">
        <w:rPr>
          <w:rFonts w:cstheme="minorHAnsi"/>
          <w:rPrChange w:id="722" w:author="Lucy Boase" w:date="2020-09-13T09:38:00Z">
            <w:rPr/>
          </w:rPrChange>
        </w:rPr>
        <w:t xml:space="preserve">ways </w:t>
      </w:r>
      <w:r w:rsidR="00476EED" w:rsidRPr="00F13E7E">
        <w:rPr>
          <w:rFonts w:cstheme="minorHAnsi"/>
          <w:rPrChange w:id="723" w:author="Lucy Boase" w:date="2020-09-13T09:38:00Z">
            <w:rPr/>
          </w:rPrChange>
        </w:rPr>
        <w:t xml:space="preserve">to diversify the Bar. </w:t>
      </w:r>
      <w:r w:rsidRPr="00F13E7E">
        <w:rPr>
          <w:rFonts w:cstheme="minorHAnsi"/>
          <w:rPrChange w:id="724" w:author="Lucy Boase" w:date="2020-09-13T09:38:00Z">
            <w:rPr/>
          </w:rPrChange>
        </w:rPr>
        <w:t>She</w:t>
      </w:r>
      <w:r w:rsidR="00476EED" w:rsidRPr="00F13E7E">
        <w:rPr>
          <w:rFonts w:cstheme="minorHAnsi"/>
          <w:rPrChange w:id="725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726" w:author="Lucy Boase" w:date="2020-09-13T09:38:00Z">
            <w:rPr/>
          </w:rPrChange>
        </w:rPr>
        <w:t>maintained</w:t>
      </w:r>
      <w:r w:rsidR="00476EED" w:rsidRPr="00F13E7E">
        <w:rPr>
          <w:rFonts w:cstheme="minorHAnsi"/>
          <w:rPrChange w:id="727" w:author="Lucy Boase" w:date="2020-09-13T09:38:00Z">
            <w:rPr/>
          </w:rPrChange>
        </w:rPr>
        <w:t xml:space="preserve"> the importance of talking to students </w:t>
      </w:r>
      <w:r w:rsidR="00E50D66" w:rsidRPr="00F13E7E">
        <w:rPr>
          <w:rFonts w:cstheme="minorHAnsi"/>
          <w:rPrChange w:id="728" w:author="Lucy Boase" w:date="2020-09-13T09:38:00Z">
            <w:rPr/>
          </w:rPrChange>
        </w:rPr>
        <w:t>long</w:t>
      </w:r>
      <w:r w:rsidR="00476EED" w:rsidRPr="00F13E7E">
        <w:rPr>
          <w:rFonts w:cstheme="minorHAnsi"/>
          <w:rPrChange w:id="729" w:author="Lucy Boase" w:date="2020-09-13T09:38:00Z">
            <w:rPr/>
          </w:rPrChange>
        </w:rPr>
        <w:t xml:space="preserve"> before university, in order to </w:t>
      </w:r>
      <w:r w:rsidR="00E50D66" w:rsidRPr="00F13E7E">
        <w:rPr>
          <w:rFonts w:cstheme="minorHAnsi"/>
          <w:rPrChange w:id="730" w:author="Lucy Boase" w:date="2020-09-13T09:38:00Z">
            <w:rPr/>
          </w:rPrChange>
        </w:rPr>
        <w:t>show</w:t>
      </w:r>
      <w:r w:rsidR="00476EED" w:rsidRPr="00F13E7E">
        <w:rPr>
          <w:rFonts w:cstheme="minorHAnsi"/>
          <w:rPrChange w:id="731" w:author="Lucy Boase" w:date="2020-09-13T09:38:00Z">
            <w:rPr/>
          </w:rPrChange>
        </w:rPr>
        <w:t xml:space="preserve"> you</w:t>
      </w:r>
      <w:r w:rsidRPr="00F13E7E">
        <w:rPr>
          <w:rFonts w:cstheme="minorHAnsi"/>
          <w:rPrChange w:id="732" w:author="Lucy Boase" w:date="2020-09-13T09:38:00Z">
            <w:rPr/>
          </w:rPrChange>
        </w:rPr>
        <w:t>ng people</w:t>
      </w:r>
      <w:r w:rsidR="00476EED" w:rsidRPr="00F13E7E">
        <w:rPr>
          <w:rFonts w:cstheme="minorHAnsi"/>
          <w:rPrChange w:id="733" w:author="Lucy Boase" w:date="2020-09-13T09:38:00Z">
            <w:rPr/>
          </w:rPrChange>
        </w:rPr>
        <w:t xml:space="preserve"> the opportunit</w:t>
      </w:r>
      <w:r w:rsidRPr="00F13E7E">
        <w:rPr>
          <w:rFonts w:cstheme="minorHAnsi"/>
          <w:rPrChange w:id="734" w:author="Lucy Boase" w:date="2020-09-13T09:38:00Z">
            <w:rPr/>
          </w:rPrChange>
        </w:rPr>
        <w:t>ies</w:t>
      </w:r>
      <w:r w:rsidR="00476EED" w:rsidRPr="00F13E7E">
        <w:rPr>
          <w:rFonts w:cstheme="minorHAnsi"/>
          <w:rPrChange w:id="735" w:author="Lucy Boase" w:date="2020-09-13T09:38:00Z">
            <w:rPr/>
          </w:rPrChange>
        </w:rPr>
        <w:t xml:space="preserve"> the Bar has to offer. </w:t>
      </w:r>
      <w:r w:rsidRPr="00F13E7E">
        <w:rPr>
          <w:rFonts w:cstheme="minorHAnsi"/>
          <w:rPrChange w:id="736" w:author="Lucy Boase" w:date="2020-09-13T09:38:00Z">
            <w:rPr/>
          </w:rPrChange>
        </w:rPr>
        <w:t>However</w:t>
      </w:r>
      <w:r w:rsidR="00476EED" w:rsidRPr="00F13E7E">
        <w:rPr>
          <w:rFonts w:cstheme="minorHAnsi"/>
          <w:rPrChange w:id="737" w:author="Lucy Boase" w:date="2020-09-13T09:38:00Z">
            <w:rPr/>
          </w:rPrChange>
        </w:rPr>
        <w:t xml:space="preserve">, </w:t>
      </w:r>
      <w:r w:rsidRPr="00F13E7E">
        <w:rPr>
          <w:rFonts w:cstheme="minorHAnsi"/>
          <w:rPrChange w:id="738" w:author="Lucy Boase" w:date="2020-09-13T09:38:00Z">
            <w:rPr/>
          </w:rPrChange>
        </w:rPr>
        <w:t xml:space="preserve">she </w:t>
      </w:r>
      <w:r w:rsidR="00476EED" w:rsidRPr="00F13E7E">
        <w:rPr>
          <w:rFonts w:cstheme="minorHAnsi"/>
          <w:rPrChange w:id="739" w:author="Lucy Boase" w:date="2020-09-13T09:38:00Z">
            <w:rPr/>
          </w:rPrChange>
        </w:rPr>
        <w:t xml:space="preserve">recognised that this was not </w:t>
      </w:r>
      <w:r w:rsidRPr="00F13E7E">
        <w:rPr>
          <w:rFonts w:cstheme="minorHAnsi"/>
          <w:rPrChange w:id="740" w:author="Lucy Boase" w:date="2020-09-13T09:38:00Z">
            <w:rPr/>
          </w:rPrChange>
        </w:rPr>
        <w:t>enough</w:t>
      </w:r>
      <w:r w:rsidR="00476EED" w:rsidRPr="00F13E7E">
        <w:rPr>
          <w:rFonts w:cstheme="minorHAnsi"/>
          <w:rPrChange w:id="741" w:author="Lucy Boase" w:date="2020-09-13T09:38:00Z">
            <w:rPr/>
          </w:rPrChange>
        </w:rPr>
        <w:t xml:space="preserve"> to overcome the financial barrier</w:t>
      </w:r>
      <w:r w:rsidR="00E50D66" w:rsidRPr="00F13E7E">
        <w:rPr>
          <w:rFonts w:cstheme="minorHAnsi"/>
          <w:rPrChange w:id="742" w:author="Lucy Boase" w:date="2020-09-13T09:38:00Z">
            <w:rPr/>
          </w:rPrChange>
        </w:rPr>
        <w:t>s</w:t>
      </w:r>
      <w:r w:rsidR="00476EED" w:rsidRPr="00F13E7E">
        <w:rPr>
          <w:rFonts w:cstheme="minorHAnsi"/>
          <w:rPrChange w:id="743" w:author="Lucy Boase" w:date="2020-09-13T09:38:00Z">
            <w:rPr/>
          </w:rPrChange>
        </w:rPr>
        <w:t xml:space="preserve"> many students </w:t>
      </w:r>
      <w:r w:rsidRPr="00F13E7E">
        <w:rPr>
          <w:rFonts w:cstheme="minorHAnsi"/>
          <w:rPrChange w:id="744" w:author="Lucy Boase" w:date="2020-09-13T09:38:00Z">
            <w:rPr/>
          </w:rPrChange>
        </w:rPr>
        <w:t xml:space="preserve">face and went </w:t>
      </w:r>
      <w:r w:rsidR="00476EED" w:rsidRPr="00F13E7E">
        <w:rPr>
          <w:rFonts w:cstheme="minorHAnsi"/>
          <w:rPrChange w:id="745" w:author="Lucy Boase" w:date="2020-09-13T09:38:00Z">
            <w:rPr/>
          </w:rPrChange>
        </w:rPr>
        <w:t>on</w:t>
      </w:r>
      <w:r w:rsidR="002642B9" w:rsidRPr="00F13E7E">
        <w:rPr>
          <w:rFonts w:cstheme="minorHAnsi"/>
          <w:rPrChange w:id="746" w:author="Lucy Boase" w:date="2020-09-13T09:38:00Z">
            <w:rPr/>
          </w:rPrChange>
        </w:rPr>
        <w:t xml:space="preserve"> </w:t>
      </w:r>
      <w:r w:rsidR="00476EED" w:rsidRPr="00F13E7E">
        <w:rPr>
          <w:rFonts w:cstheme="minorHAnsi"/>
          <w:rPrChange w:id="747" w:author="Lucy Boase" w:date="2020-09-13T09:38:00Z">
            <w:rPr/>
          </w:rPrChange>
        </w:rPr>
        <w:t xml:space="preserve">to suggest the implementation of more scholarship schemes. Lastly, </w:t>
      </w:r>
      <w:r w:rsidRPr="00F13E7E">
        <w:rPr>
          <w:rFonts w:cstheme="minorHAnsi"/>
          <w:rPrChange w:id="748" w:author="Lucy Boase" w:date="2020-09-13T09:38:00Z">
            <w:rPr/>
          </w:rPrChange>
        </w:rPr>
        <w:t>she</w:t>
      </w:r>
      <w:r w:rsidR="00476EED" w:rsidRPr="00F13E7E">
        <w:rPr>
          <w:rFonts w:cstheme="minorHAnsi"/>
          <w:rPrChange w:id="749" w:author="Lucy Boase" w:date="2020-09-13T09:38:00Z">
            <w:rPr/>
          </w:rPrChange>
        </w:rPr>
        <w:t xml:space="preserve"> </w:t>
      </w:r>
      <w:r w:rsidRPr="00F13E7E">
        <w:rPr>
          <w:rFonts w:cstheme="minorHAnsi"/>
          <w:rPrChange w:id="750" w:author="Lucy Boase" w:date="2020-09-13T09:38:00Z">
            <w:rPr/>
          </w:rPrChange>
        </w:rPr>
        <w:t>emphasised</w:t>
      </w:r>
      <w:r w:rsidR="00476EED" w:rsidRPr="00F13E7E">
        <w:rPr>
          <w:rFonts w:cstheme="minorHAnsi"/>
          <w:rPrChange w:id="751" w:author="Lucy Boase" w:date="2020-09-13T09:38:00Z">
            <w:rPr/>
          </w:rPrChange>
        </w:rPr>
        <w:t xml:space="preserve"> that in order to draw attention to the issues at the Bar, </w:t>
      </w:r>
      <w:ins w:id="752" w:author="Lucy Boase" w:date="2020-09-13T09:36:00Z">
        <w:r w:rsidR="00F13E7E" w:rsidRPr="00F13E7E">
          <w:rPr>
            <w:rFonts w:cstheme="minorHAnsi"/>
            <w:rPrChange w:id="753" w:author="Lucy Boase" w:date="2020-09-13T09:38:00Z">
              <w:rPr/>
            </w:rPrChange>
          </w:rPr>
          <w:t>‘</w:t>
        </w:r>
      </w:ins>
      <w:r w:rsidR="00476EED" w:rsidRPr="00F13E7E">
        <w:rPr>
          <w:rFonts w:cstheme="minorHAnsi"/>
          <w:rPrChange w:id="754" w:author="Lucy Boase" w:date="2020-09-13T09:38:00Z">
            <w:rPr/>
          </w:rPrChange>
        </w:rPr>
        <w:t xml:space="preserve">people with </w:t>
      </w:r>
      <w:del w:id="755" w:author="Lucy Boase" w:date="2020-09-13T09:36:00Z">
        <w:r w:rsidR="002457AA" w:rsidRPr="00F13E7E" w:rsidDel="00F13E7E">
          <w:rPr>
            <w:rFonts w:cstheme="minorHAnsi"/>
            <w:rPrChange w:id="756" w:author="Lucy Boase" w:date="2020-09-13T09:38:00Z">
              <w:rPr/>
            </w:rPrChange>
          </w:rPr>
          <w:delText>‘</w:delText>
        </w:r>
      </w:del>
      <w:r w:rsidR="002457AA" w:rsidRPr="00F13E7E">
        <w:rPr>
          <w:rFonts w:cstheme="minorHAnsi"/>
          <w:rPrChange w:id="757" w:author="Lucy Boase" w:date="2020-09-13T09:38:00Z">
            <w:rPr/>
          </w:rPrChange>
        </w:rPr>
        <w:t>more</w:t>
      </w:r>
      <w:r w:rsidR="00476EED" w:rsidRPr="00F13E7E">
        <w:rPr>
          <w:rFonts w:cstheme="minorHAnsi"/>
          <w:rPrChange w:id="758" w:author="Lucy Boase" w:date="2020-09-13T09:38:00Z">
            <w:rPr/>
          </w:rPrChange>
        </w:rPr>
        <w:t xml:space="preserve"> money need to make more noise’.</w:t>
      </w:r>
    </w:p>
    <w:p w14:paraId="461FA0AD" w14:textId="77777777" w:rsidR="00476EED" w:rsidRPr="00F13E7E" w:rsidRDefault="00476EED" w:rsidP="009C1799">
      <w:pPr>
        <w:jc w:val="both"/>
        <w:rPr>
          <w:rFonts w:cstheme="minorHAnsi"/>
          <w:rPrChange w:id="759" w:author="Lucy Boase" w:date="2020-09-13T09:38:00Z">
            <w:rPr/>
          </w:rPrChange>
        </w:rPr>
      </w:pPr>
    </w:p>
    <w:p w14:paraId="69791286" w14:textId="1D602ADC" w:rsidR="009C1799" w:rsidRPr="00F13E7E" w:rsidRDefault="0079043D" w:rsidP="009C1799">
      <w:pPr>
        <w:jc w:val="both"/>
        <w:rPr>
          <w:rFonts w:cstheme="minorHAnsi"/>
          <w:rPrChange w:id="760" w:author="Lucy Boase" w:date="2020-09-13T09:38:00Z">
            <w:rPr/>
          </w:rPrChange>
        </w:rPr>
      </w:pPr>
      <w:r w:rsidRPr="00F13E7E">
        <w:rPr>
          <w:rFonts w:cstheme="minorHAnsi"/>
          <w:rPrChange w:id="761" w:author="Lucy Boase" w:date="2020-09-13T09:38:00Z">
            <w:rPr/>
          </w:rPrChange>
        </w:rPr>
        <w:t>Finally, t</w:t>
      </w:r>
      <w:r w:rsidR="009C1799" w:rsidRPr="00F13E7E">
        <w:rPr>
          <w:rFonts w:cstheme="minorHAnsi"/>
          <w:rPrChange w:id="762" w:author="Lucy Boase" w:date="2020-09-13T09:38:00Z">
            <w:rPr/>
          </w:rPrChange>
        </w:rPr>
        <w:t>he webinar</w:t>
      </w:r>
      <w:del w:id="763" w:author="Lucy Boase" w:date="2020-09-13T09:36:00Z">
        <w:r w:rsidR="009C1799" w:rsidRPr="00F13E7E" w:rsidDel="00F13E7E">
          <w:rPr>
            <w:rFonts w:cstheme="minorHAnsi"/>
            <w:rPrChange w:id="764" w:author="Lucy Boase" w:date="2020-09-13T09:38:00Z">
              <w:rPr/>
            </w:rPrChange>
          </w:rPr>
          <w:delText xml:space="preserve"> was</w:delText>
        </w:r>
      </w:del>
      <w:r w:rsidR="009C1799" w:rsidRPr="00F13E7E">
        <w:rPr>
          <w:rFonts w:cstheme="minorHAnsi"/>
          <w:rPrChange w:id="765" w:author="Lucy Boase" w:date="2020-09-13T09:38:00Z">
            <w:rPr/>
          </w:rPrChange>
        </w:rPr>
        <w:t xml:space="preserve"> concluded with a Q&amp;A section</w:t>
      </w:r>
      <w:r w:rsidRPr="00F13E7E">
        <w:rPr>
          <w:rFonts w:cstheme="minorHAnsi"/>
          <w:rPrChange w:id="766" w:author="Lucy Boase" w:date="2020-09-13T09:38:00Z">
            <w:rPr/>
          </w:rPrChange>
        </w:rPr>
        <w:t>. Lucie Boase</w:t>
      </w:r>
      <w:ins w:id="767" w:author="Lucy Boase" w:date="2020-09-13T09:36:00Z">
        <w:r w:rsidR="00F13E7E" w:rsidRPr="00F13E7E">
          <w:rPr>
            <w:rFonts w:cstheme="minorHAnsi"/>
            <w:rPrChange w:id="768" w:author="Lucy Boase" w:date="2020-09-13T09:38:00Z">
              <w:rPr/>
            </w:rPrChange>
          </w:rPr>
          <w:t>, a co-chair of Young Legal Aid Lawyers (</w:t>
        </w:r>
        <w:proofErr w:type="spellStart"/>
        <w:r w:rsidR="00F13E7E" w:rsidRPr="00F13E7E">
          <w:rPr>
            <w:rFonts w:cstheme="minorHAnsi"/>
            <w:rPrChange w:id="769" w:author="Lucy Boase" w:date="2020-09-13T09:38:00Z">
              <w:rPr/>
            </w:rPrChange>
          </w:rPr>
          <w:t>YLAL</w:t>
        </w:r>
        <w:proofErr w:type="spellEnd"/>
        <w:r w:rsidR="00F13E7E" w:rsidRPr="00F13E7E">
          <w:rPr>
            <w:rFonts w:cstheme="minorHAnsi"/>
            <w:rPrChange w:id="770" w:author="Lucy Boase" w:date="2020-09-13T09:38:00Z">
              <w:rPr/>
            </w:rPrChange>
          </w:rPr>
          <w:t>) and trainee solicitor at Hodge Jones &amp; Allen,</w:t>
        </w:r>
      </w:ins>
      <w:r w:rsidRPr="00F13E7E">
        <w:rPr>
          <w:rFonts w:cstheme="minorHAnsi"/>
          <w:rPrChange w:id="771" w:author="Lucy Boase" w:date="2020-09-13T09:38:00Z">
            <w:rPr/>
          </w:rPrChange>
        </w:rPr>
        <w:t xml:space="preserve"> asked the panellist</w:t>
      </w:r>
      <w:r w:rsidR="006E6B2D" w:rsidRPr="00F13E7E">
        <w:rPr>
          <w:rFonts w:cstheme="minorHAnsi"/>
          <w:rPrChange w:id="772" w:author="Lucy Boase" w:date="2020-09-13T09:38:00Z">
            <w:rPr/>
          </w:rPrChange>
        </w:rPr>
        <w:t>s</w:t>
      </w:r>
      <w:r w:rsidRPr="00F13E7E">
        <w:rPr>
          <w:rFonts w:cstheme="minorHAnsi"/>
          <w:rPrChange w:id="773" w:author="Lucy Boase" w:date="2020-09-13T09:38:00Z">
            <w:rPr/>
          </w:rPrChange>
        </w:rPr>
        <w:t xml:space="preserve"> a series of questions</w:t>
      </w:r>
      <w:r w:rsidR="00085E90" w:rsidRPr="00F13E7E">
        <w:rPr>
          <w:rFonts w:cstheme="minorHAnsi"/>
          <w:rPrChange w:id="774" w:author="Lucy Boase" w:date="2020-09-13T09:38:00Z">
            <w:rPr/>
          </w:rPrChange>
        </w:rPr>
        <w:t xml:space="preserve"> from </w:t>
      </w:r>
      <w:r w:rsidRPr="00F13E7E">
        <w:rPr>
          <w:rFonts w:cstheme="minorHAnsi"/>
          <w:rPrChange w:id="775" w:author="Lucy Boase" w:date="2020-09-13T09:38:00Z">
            <w:rPr/>
          </w:rPrChange>
        </w:rPr>
        <w:t xml:space="preserve">audience </w:t>
      </w:r>
      <w:r w:rsidR="00085E90" w:rsidRPr="00F13E7E">
        <w:rPr>
          <w:rFonts w:cstheme="minorHAnsi"/>
          <w:rPrChange w:id="776" w:author="Lucy Boase" w:date="2020-09-13T09:38:00Z">
            <w:rPr/>
          </w:rPrChange>
        </w:rPr>
        <w:t>members</w:t>
      </w:r>
      <w:r w:rsidRPr="00F13E7E">
        <w:rPr>
          <w:rFonts w:cstheme="minorHAnsi"/>
          <w:rPrChange w:id="777" w:author="Lucy Boase" w:date="2020-09-13T09:38:00Z">
            <w:rPr/>
          </w:rPrChange>
        </w:rPr>
        <w:t xml:space="preserve">. </w:t>
      </w:r>
      <w:r w:rsidR="009C1799" w:rsidRPr="00F13E7E">
        <w:rPr>
          <w:rFonts w:cstheme="minorHAnsi"/>
          <w:rPrChange w:id="778" w:author="Lucy Boase" w:date="2020-09-13T09:38:00Z">
            <w:rPr/>
          </w:rPrChange>
        </w:rPr>
        <w:t xml:space="preserve">When answering the question, ‘What advice would you give to </w:t>
      </w:r>
      <w:r w:rsidR="006E6B2D" w:rsidRPr="00F13E7E">
        <w:rPr>
          <w:rFonts w:cstheme="minorHAnsi"/>
          <w:rPrChange w:id="779" w:author="Lucy Boase" w:date="2020-09-13T09:38:00Z">
            <w:rPr/>
          </w:rPrChange>
        </w:rPr>
        <w:t>final</w:t>
      </w:r>
      <w:r w:rsidR="009C1799" w:rsidRPr="00F13E7E">
        <w:rPr>
          <w:rFonts w:cstheme="minorHAnsi"/>
          <w:rPrChange w:id="780" w:author="Lucy Boase" w:date="2020-09-13T09:38:00Z">
            <w:rPr/>
          </w:rPrChange>
        </w:rPr>
        <w:t xml:space="preserve"> year university students</w:t>
      </w:r>
      <w:r w:rsidR="00AF468C" w:rsidRPr="00F13E7E">
        <w:rPr>
          <w:rFonts w:cstheme="minorHAnsi"/>
          <w:rPrChange w:id="781" w:author="Lucy Boase" w:date="2020-09-13T09:38:00Z">
            <w:rPr/>
          </w:rPrChange>
        </w:rPr>
        <w:t>?</w:t>
      </w:r>
      <w:r w:rsidR="009C1799" w:rsidRPr="00F13E7E">
        <w:rPr>
          <w:rFonts w:cstheme="minorHAnsi"/>
          <w:rPrChange w:id="782" w:author="Lucy Boase" w:date="2020-09-13T09:38:00Z">
            <w:rPr/>
          </w:rPrChange>
        </w:rPr>
        <w:t xml:space="preserve">’, </w:t>
      </w:r>
      <w:r w:rsidR="006E6B2D" w:rsidRPr="00F13E7E">
        <w:rPr>
          <w:rFonts w:cstheme="minorHAnsi"/>
          <w:rPrChange w:id="783" w:author="Lucy Boase" w:date="2020-09-13T09:38:00Z">
            <w:rPr/>
          </w:rPrChange>
        </w:rPr>
        <w:t>McCabe</w:t>
      </w:r>
      <w:r w:rsidR="009C1799" w:rsidRPr="00F13E7E">
        <w:rPr>
          <w:rFonts w:cstheme="minorHAnsi"/>
          <w:rPrChange w:id="784" w:author="Lucy Boase" w:date="2020-09-13T09:38:00Z">
            <w:rPr/>
          </w:rPrChange>
        </w:rPr>
        <w:t xml:space="preserve"> </w:t>
      </w:r>
      <w:r w:rsidR="006E6B2D" w:rsidRPr="00F13E7E">
        <w:rPr>
          <w:rFonts w:cstheme="minorHAnsi"/>
          <w:rPrChange w:id="785" w:author="Lucy Boase" w:date="2020-09-13T09:38:00Z">
            <w:rPr/>
          </w:rPrChange>
        </w:rPr>
        <w:t>emphasised</w:t>
      </w:r>
      <w:r w:rsidR="009C1799" w:rsidRPr="00F13E7E">
        <w:rPr>
          <w:rFonts w:cstheme="minorHAnsi"/>
          <w:rPrChange w:id="786" w:author="Lucy Boase" w:date="2020-09-13T09:38:00Z">
            <w:rPr/>
          </w:rPrChange>
        </w:rPr>
        <w:t xml:space="preserve"> that it was important to be yourself and not </w:t>
      </w:r>
      <w:r w:rsidR="00AF468C" w:rsidRPr="00F13E7E">
        <w:rPr>
          <w:rFonts w:cstheme="minorHAnsi"/>
          <w:rPrChange w:id="787" w:author="Lucy Boase" w:date="2020-09-13T09:38:00Z">
            <w:rPr/>
          </w:rPrChange>
        </w:rPr>
        <w:t>pretend to be</w:t>
      </w:r>
      <w:r w:rsidR="009C1799" w:rsidRPr="00F13E7E">
        <w:rPr>
          <w:rFonts w:cstheme="minorHAnsi"/>
          <w:rPrChange w:id="788" w:author="Lucy Boase" w:date="2020-09-13T09:38:00Z">
            <w:rPr/>
          </w:rPrChange>
        </w:rPr>
        <w:t xml:space="preserve"> someone you are not </w:t>
      </w:r>
      <w:r w:rsidR="006E6B2D" w:rsidRPr="00F13E7E">
        <w:rPr>
          <w:rFonts w:cstheme="minorHAnsi"/>
          <w:rPrChange w:id="789" w:author="Lucy Boase" w:date="2020-09-13T09:38:00Z">
            <w:rPr/>
          </w:rPrChange>
        </w:rPr>
        <w:t>because</w:t>
      </w:r>
      <w:r w:rsidR="009C1799" w:rsidRPr="00F13E7E">
        <w:rPr>
          <w:rFonts w:cstheme="minorHAnsi"/>
          <w:rPrChange w:id="790" w:author="Lucy Boase" w:date="2020-09-13T09:38:00Z">
            <w:rPr/>
          </w:rPrChange>
        </w:rPr>
        <w:t xml:space="preserve"> </w:t>
      </w:r>
      <w:r w:rsidR="00AF468C" w:rsidRPr="00F13E7E">
        <w:rPr>
          <w:rFonts w:cstheme="minorHAnsi"/>
          <w:rPrChange w:id="791" w:author="Lucy Boase" w:date="2020-09-13T09:38:00Z">
            <w:rPr/>
          </w:rPrChange>
        </w:rPr>
        <w:t>inevitably</w:t>
      </w:r>
      <w:r w:rsidR="009C1799" w:rsidRPr="00F13E7E">
        <w:rPr>
          <w:rFonts w:cstheme="minorHAnsi"/>
          <w:rPrChange w:id="792" w:author="Lucy Boase" w:date="2020-09-13T09:38:00Z">
            <w:rPr/>
          </w:rPrChange>
        </w:rPr>
        <w:t xml:space="preserve"> people will see through it. </w:t>
      </w:r>
      <w:r w:rsidR="006E6B2D" w:rsidRPr="00F13E7E">
        <w:rPr>
          <w:rFonts w:cstheme="minorHAnsi"/>
          <w:rPrChange w:id="793" w:author="Lucy Boase" w:date="2020-09-13T09:38:00Z">
            <w:rPr/>
          </w:rPrChange>
        </w:rPr>
        <w:t>Delahunty</w:t>
      </w:r>
      <w:r w:rsidR="009C1799" w:rsidRPr="00F13E7E">
        <w:rPr>
          <w:rFonts w:cstheme="minorHAnsi"/>
          <w:rPrChange w:id="794" w:author="Lucy Boase" w:date="2020-09-13T09:38:00Z">
            <w:rPr/>
          </w:rPrChange>
        </w:rPr>
        <w:t xml:space="preserve"> similarly </w:t>
      </w:r>
      <w:r w:rsidR="00AF468C" w:rsidRPr="00F13E7E">
        <w:rPr>
          <w:rFonts w:cstheme="minorHAnsi"/>
          <w:rPrChange w:id="795" w:author="Lucy Boase" w:date="2020-09-13T09:38:00Z">
            <w:rPr/>
          </w:rPrChange>
        </w:rPr>
        <w:t>maintained</w:t>
      </w:r>
      <w:r w:rsidR="009C1799" w:rsidRPr="00F13E7E">
        <w:rPr>
          <w:rFonts w:cstheme="minorHAnsi"/>
          <w:rPrChange w:id="796" w:author="Lucy Boase" w:date="2020-09-13T09:38:00Z">
            <w:rPr/>
          </w:rPrChange>
        </w:rPr>
        <w:t xml:space="preserve"> that students should try </w:t>
      </w:r>
      <w:r w:rsidR="00AF468C" w:rsidRPr="00F13E7E">
        <w:rPr>
          <w:rFonts w:cstheme="minorHAnsi"/>
          <w:rPrChange w:id="797" w:author="Lucy Boase" w:date="2020-09-13T09:38:00Z">
            <w:rPr/>
          </w:rPrChange>
        </w:rPr>
        <w:t>to</w:t>
      </w:r>
      <w:r w:rsidR="009C1799" w:rsidRPr="00F13E7E">
        <w:rPr>
          <w:rFonts w:cstheme="minorHAnsi"/>
          <w:rPrChange w:id="798" w:author="Lucy Boase" w:date="2020-09-13T09:38:00Z">
            <w:rPr/>
          </w:rPrChange>
        </w:rPr>
        <w:t xml:space="preserve"> maintain their individuality and stressed the importance of not losing </w:t>
      </w:r>
      <w:r w:rsidR="00AF468C" w:rsidRPr="00F13E7E">
        <w:rPr>
          <w:rFonts w:cstheme="minorHAnsi"/>
          <w:rPrChange w:id="799" w:author="Lucy Boase" w:date="2020-09-13T09:38:00Z">
            <w:rPr/>
          </w:rPrChange>
        </w:rPr>
        <w:t>your</w:t>
      </w:r>
      <w:r w:rsidR="009C1799" w:rsidRPr="00F13E7E">
        <w:rPr>
          <w:rFonts w:cstheme="minorHAnsi"/>
          <w:rPrChange w:id="800" w:author="Lucy Boase" w:date="2020-09-13T09:38:00Z">
            <w:rPr/>
          </w:rPrChange>
        </w:rPr>
        <w:t xml:space="preserve"> edge.</w:t>
      </w:r>
      <w:r w:rsidR="00DE122D" w:rsidRPr="00F13E7E">
        <w:rPr>
          <w:rFonts w:cstheme="minorHAnsi"/>
          <w:rPrChange w:id="801" w:author="Lucy Boase" w:date="2020-09-13T09:38:00Z">
            <w:rPr/>
          </w:rPrChange>
        </w:rPr>
        <w:t xml:space="preserve"> </w:t>
      </w:r>
      <w:r w:rsidR="006E6B2D" w:rsidRPr="00F13E7E">
        <w:rPr>
          <w:rFonts w:cstheme="minorHAnsi"/>
          <w:rPrChange w:id="802" w:author="Lucy Boase" w:date="2020-09-13T09:38:00Z">
            <w:rPr/>
          </w:rPrChange>
        </w:rPr>
        <w:t>She</w:t>
      </w:r>
      <w:r w:rsidR="00DE122D" w:rsidRPr="00F13E7E">
        <w:rPr>
          <w:rFonts w:cstheme="minorHAnsi"/>
          <w:rPrChange w:id="803" w:author="Lucy Boase" w:date="2020-09-13T09:38:00Z">
            <w:rPr/>
          </w:rPrChange>
        </w:rPr>
        <w:t xml:space="preserve"> later emphasised the importance of </w:t>
      </w:r>
      <w:r w:rsidR="00AF468C" w:rsidRPr="00F13E7E">
        <w:rPr>
          <w:rFonts w:cstheme="minorHAnsi"/>
          <w:rPrChange w:id="804" w:author="Lucy Boase" w:date="2020-09-13T09:38:00Z">
            <w:rPr/>
          </w:rPrChange>
        </w:rPr>
        <w:t>preserving</w:t>
      </w:r>
      <w:r w:rsidR="00DE122D" w:rsidRPr="00F13E7E">
        <w:rPr>
          <w:rFonts w:cstheme="minorHAnsi"/>
          <w:rPrChange w:id="805" w:author="Lucy Boase" w:date="2020-09-13T09:38:00Z">
            <w:rPr/>
          </w:rPrChange>
        </w:rPr>
        <w:t xml:space="preserve"> this versatility in the judicial sector, noting that lawyers ought not to be afraid of having tattoos, multiple ear piercing</w:t>
      </w:r>
      <w:r w:rsidR="006E6B2D" w:rsidRPr="00F13E7E">
        <w:rPr>
          <w:rFonts w:cstheme="minorHAnsi"/>
          <w:rPrChange w:id="806" w:author="Lucy Boase" w:date="2020-09-13T09:38:00Z">
            <w:rPr/>
          </w:rPrChange>
        </w:rPr>
        <w:t>s</w:t>
      </w:r>
      <w:r w:rsidR="00DE122D" w:rsidRPr="00F13E7E">
        <w:rPr>
          <w:rFonts w:cstheme="minorHAnsi"/>
          <w:rPrChange w:id="807" w:author="Lucy Boase" w:date="2020-09-13T09:38:00Z">
            <w:rPr/>
          </w:rPrChange>
        </w:rPr>
        <w:t xml:space="preserve"> </w:t>
      </w:r>
      <w:del w:id="808" w:author="Lucy Boase" w:date="2020-09-13T09:37:00Z">
        <w:r w:rsidR="00DE122D" w:rsidRPr="00F13E7E" w:rsidDel="00F13E7E">
          <w:rPr>
            <w:rFonts w:cstheme="minorHAnsi"/>
            <w:rPrChange w:id="809" w:author="Lucy Boase" w:date="2020-09-13T09:38:00Z">
              <w:rPr/>
            </w:rPrChange>
          </w:rPr>
          <w:delText xml:space="preserve">and </w:delText>
        </w:r>
      </w:del>
      <w:ins w:id="810" w:author="Lucy Boase" w:date="2020-09-13T09:37:00Z">
        <w:r w:rsidR="00F13E7E" w:rsidRPr="00F13E7E">
          <w:rPr>
            <w:rFonts w:cstheme="minorHAnsi"/>
            <w:rPrChange w:id="811" w:author="Lucy Boase" w:date="2020-09-13T09:38:00Z">
              <w:rPr/>
            </w:rPrChange>
          </w:rPr>
          <w:t>or</w:t>
        </w:r>
        <w:r w:rsidR="00F13E7E" w:rsidRPr="00F13E7E">
          <w:rPr>
            <w:rFonts w:cstheme="minorHAnsi"/>
            <w:rPrChange w:id="812" w:author="Lucy Boase" w:date="2020-09-13T09:38:00Z">
              <w:rPr/>
            </w:rPrChange>
          </w:rPr>
          <w:t xml:space="preserve"> </w:t>
        </w:r>
      </w:ins>
      <w:r w:rsidR="006E6B2D" w:rsidRPr="00F13E7E">
        <w:rPr>
          <w:rFonts w:cstheme="minorHAnsi"/>
          <w:rPrChange w:id="813" w:author="Lucy Boase" w:date="2020-09-13T09:38:00Z">
            <w:rPr/>
          </w:rPrChange>
        </w:rPr>
        <w:t xml:space="preserve">wearing </w:t>
      </w:r>
      <w:r w:rsidR="00DE122D" w:rsidRPr="00F13E7E">
        <w:rPr>
          <w:rFonts w:cstheme="minorHAnsi"/>
          <w:rPrChange w:id="814" w:author="Lucy Boase" w:date="2020-09-13T09:38:00Z">
            <w:rPr/>
          </w:rPrChange>
        </w:rPr>
        <w:t xml:space="preserve">red lipstick. </w:t>
      </w:r>
    </w:p>
    <w:p w14:paraId="13036936" w14:textId="04E7FBB6" w:rsidR="009C1799" w:rsidRPr="00F13E7E" w:rsidRDefault="009C1799" w:rsidP="009C1799">
      <w:pPr>
        <w:jc w:val="both"/>
        <w:rPr>
          <w:rFonts w:cstheme="minorHAnsi"/>
          <w:rPrChange w:id="815" w:author="Lucy Boase" w:date="2020-09-13T09:38:00Z">
            <w:rPr/>
          </w:rPrChange>
        </w:rPr>
      </w:pPr>
    </w:p>
    <w:p w14:paraId="635BD978" w14:textId="4A142BC7" w:rsidR="0087135E" w:rsidRPr="00F13E7E" w:rsidRDefault="00085E90" w:rsidP="009C1799">
      <w:pPr>
        <w:jc w:val="both"/>
        <w:rPr>
          <w:rFonts w:cstheme="minorHAnsi"/>
          <w:rPrChange w:id="816" w:author="Lucy Boase" w:date="2020-09-13T09:38:00Z">
            <w:rPr/>
          </w:rPrChange>
        </w:rPr>
      </w:pPr>
      <w:r w:rsidRPr="00F13E7E">
        <w:rPr>
          <w:rFonts w:cstheme="minorHAnsi"/>
          <w:rPrChange w:id="817" w:author="Lucy Boase" w:date="2020-09-13T09:38:00Z">
            <w:rPr/>
          </w:rPrChange>
        </w:rPr>
        <w:t>One audience member</w:t>
      </w:r>
      <w:r w:rsidR="009C1799" w:rsidRPr="00F13E7E">
        <w:rPr>
          <w:rFonts w:cstheme="minorHAnsi"/>
          <w:rPrChange w:id="818" w:author="Lucy Boase" w:date="2020-09-13T09:38:00Z">
            <w:rPr/>
          </w:rPrChange>
        </w:rPr>
        <w:t xml:space="preserve"> </w:t>
      </w:r>
      <w:r w:rsidR="00AF468C" w:rsidRPr="00F13E7E">
        <w:rPr>
          <w:rFonts w:cstheme="minorHAnsi"/>
          <w:rPrChange w:id="819" w:author="Lucy Boase" w:date="2020-09-13T09:38:00Z">
            <w:rPr/>
          </w:rPrChange>
        </w:rPr>
        <w:t xml:space="preserve">asked </w:t>
      </w:r>
      <w:r w:rsidR="009C1799" w:rsidRPr="00F13E7E">
        <w:rPr>
          <w:rFonts w:cstheme="minorHAnsi"/>
          <w:rPrChange w:id="820" w:author="Lucy Boase" w:date="2020-09-13T09:38:00Z">
            <w:rPr/>
          </w:rPrChange>
        </w:rPr>
        <w:t>the panellist</w:t>
      </w:r>
      <w:r w:rsidR="00AF468C" w:rsidRPr="00F13E7E">
        <w:rPr>
          <w:rFonts w:cstheme="minorHAnsi"/>
          <w:rPrChange w:id="821" w:author="Lucy Boase" w:date="2020-09-13T09:38:00Z">
            <w:rPr/>
          </w:rPrChange>
        </w:rPr>
        <w:t>s what advice they</w:t>
      </w:r>
      <w:r w:rsidR="009C1799" w:rsidRPr="00F13E7E">
        <w:rPr>
          <w:rFonts w:cstheme="minorHAnsi"/>
          <w:rPrChange w:id="822" w:author="Lucy Boase" w:date="2020-09-13T09:38:00Z">
            <w:rPr/>
          </w:rPrChange>
        </w:rPr>
        <w:t xml:space="preserve"> would give to students looking to enter the Bar during </w:t>
      </w:r>
      <w:r w:rsidR="00AF468C" w:rsidRPr="00F13E7E">
        <w:rPr>
          <w:rFonts w:cstheme="minorHAnsi"/>
          <w:rPrChange w:id="823" w:author="Lucy Boase" w:date="2020-09-13T09:38:00Z">
            <w:rPr/>
          </w:rPrChange>
        </w:rPr>
        <w:t xml:space="preserve">the </w:t>
      </w:r>
      <w:r w:rsidR="009C1799" w:rsidRPr="00F13E7E">
        <w:rPr>
          <w:rFonts w:cstheme="minorHAnsi"/>
          <w:rPrChange w:id="824" w:author="Lucy Boase" w:date="2020-09-13T09:38:00Z">
            <w:rPr/>
          </w:rPrChange>
        </w:rPr>
        <w:t>C</w:t>
      </w:r>
      <w:r w:rsidR="00AF468C" w:rsidRPr="00F13E7E">
        <w:rPr>
          <w:rFonts w:cstheme="minorHAnsi"/>
          <w:rPrChange w:id="825" w:author="Lucy Boase" w:date="2020-09-13T09:38:00Z">
            <w:rPr/>
          </w:rPrChange>
        </w:rPr>
        <w:t>OVID-</w:t>
      </w:r>
      <w:r w:rsidR="009C1799" w:rsidRPr="00F13E7E">
        <w:rPr>
          <w:rFonts w:cstheme="minorHAnsi"/>
          <w:rPrChange w:id="826" w:author="Lucy Boase" w:date="2020-09-13T09:38:00Z">
            <w:rPr/>
          </w:rPrChange>
        </w:rPr>
        <w:t>19 pandemic and</w:t>
      </w:r>
      <w:r w:rsidR="00AF468C" w:rsidRPr="00F13E7E">
        <w:rPr>
          <w:rFonts w:cstheme="minorHAnsi"/>
          <w:rPrChange w:id="827" w:author="Lucy Boase" w:date="2020-09-13T09:38:00Z">
            <w:rPr/>
          </w:rPrChange>
        </w:rPr>
        <w:t xml:space="preserve"> what</w:t>
      </w:r>
      <w:r w:rsidR="009C1799" w:rsidRPr="00F13E7E">
        <w:rPr>
          <w:rFonts w:cstheme="minorHAnsi"/>
          <w:rPrChange w:id="828" w:author="Lucy Boase" w:date="2020-09-13T09:38:00Z">
            <w:rPr/>
          </w:rPrChange>
        </w:rPr>
        <w:t xml:space="preserve"> implications </w:t>
      </w:r>
      <w:r w:rsidR="00AF468C" w:rsidRPr="00F13E7E">
        <w:rPr>
          <w:rFonts w:cstheme="minorHAnsi"/>
          <w:rPrChange w:id="829" w:author="Lucy Boase" w:date="2020-09-13T09:38:00Z">
            <w:rPr/>
          </w:rPrChange>
        </w:rPr>
        <w:t>this</w:t>
      </w:r>
      <w:r w:rsidR="009C1799" w:rsidRPr="00F13E7E">
        <w:rPr>
          <w:rFonts w:cstheme="minorHAnsi"/>
          <w:rPrChange w:id="830" w:author="Lucy Boase" w:date="2020-09-13T09:38:00Z">
            <w:rPr/>
          </w:rPrChange>
        </w:rPr>
        <w:t xml:space="preserve"> </w:t>
      </w:r>
      <w:r w:rsidR="00AF468C" w:rsidRPr="00F13E7E">
        <w:rPr>
          <w:rFonts w:cstheme="minorHAnsi"/>
          <w:rPrChange w:id="831" w:author="Lucy Boase" w:date="2020-09-13T09:38:00Z">
            <w:rPr/>
          </w:rPrChange>
        </w:rPr>
        <w:t>would</w:t>
      </w:r>
      <w:r w:rsidR="009C1799" w:rsidRPr="00F13E7E">
        <w:rPr>
          <w:rFonts w:cstheme="minorHAnsi"/>
          <w:rPrChange w:id="832" w:author="Lucy Boase" w:date="2020-09-13T09:38:00Z">
            <w:rPr/>
          </w:rPrChange>
        </w:rPr>
        <w:t xml:space="preserve"> have on self-employment. </w:t>
      </w:r>
      <w:r w:rsidR="00AF468C" w:rsidRPr="00F13E7E">
        <w:rPr>
          <w:rFonts w:cstheme="minorHAnsi"/>
          <w:rPrChange w:id="833" w:author="Lucy Boase" w:date="2020-09-13T09:38:00Z">
            <w:rPr/>
          </w:rPrChange>
        </w:rPr>
        <w:t>Both</w:t>
      </w:r>
      <w:r w:rsidR="009C1799" w:rsidRPr="00F13E7E">
        <w:rPr>
          <w:rFonts w:cstheme="minorHAnsi"/>
          <w:rPrChange w:id="834" w:author="Lucy Boase" w:date="2020-09-13T09:38:00Z">
            <w:rPr/>
          </w:rPrChange>
        </w:rPr>
        <w:t xml:space="preserve"> panellists highlight</w:t>
      </w:r>
      <w:r w:rsidR="0087135E" w:rsidRPr="00F13E7E">
        <w:rPr>
          <w:rFonts w:cstheme="minorHAnsi"/>
          <w:rPrChange w:id="835" w:author="Lucy Boase" w:date="2020-09-13T09:38:00Z">
            <w:rPr/>
          </w:rPrChange>
        </w:rPr>
        <w:t>ed</w:t>
      </w:r>
      <w:r w:rsidR="009C1799" w:rsidRPr="00F13E7E">
        <w:rPr>
          <w:rFonts w:cstheme="minorHAnsi"/>
          <w:rPrChange w:id="836" w:author="Lucy Boase" w:date="2020-09-13T09:38:00Z">
            <w:rPr/>
          </w:rPrChange>
        </w:rPr>
        <w:t xml:space="preserve"> that </w:t>
      </w:r>
      <w:r w:rsidR="00DE122D" w:rsidRPr="00F13E7E">
        <w:rPr>
          <w:rFonts w:cstheme="minorHAnsi"/>
          <w:rPrChange w:id="837" w:author="Lucy Boase" w:date="2020-09-13T09:38:00Z">
            <w:rPr/>
          </w:rPrChange>
        </w:rPr>
        <w:t>while the</w:t>
      </w:r>
      <w:r w:rsidR="009C1799" w:rsidRPr="00F13E7E">
        <w:rPr>
          <w:rFonts w:cstheme="minorHAnsi"/>
          <w:rPrChange w:id="838" w:author="Lucy Boase" w:date="2020-09-13T09:38:00Z">
            <w:rPr/>
          </w:rPrChange>
        </w:rPr>
        <w:t xml:space="preserve"> already high financial burden </w:t>
      </w:r>
      <w:r w:rsidR="00DE122D" w:rsidRPr="00F13E7E">
        <w:rPr>
          <w:rFonts w:cstheme="minorHAnsi"/>
          <w:rPrChange w:id="839" w:author="Lucy Boase" w:date="2020-09-13T09:38:00Z">
            <w:rPr/>
          </w:rPrChange>
        </w:rPr>
        <w:t>of the</w:t>
      </w:r>
      <w:r w:rsidR="009C1799" w:rsidRPr="00F13E7E">
        <w:rPr>
          <w:rFonts w:cstheme="minorHAnsi"/>
          <w:rPrChange w:id="840" w:author="Lucy Boase" w:date="2020-09-13T09:38:00Z">
            <w:rPr/>
          </w:rPrChange>
        </w:rPr>
        <w:t xml:space="preserve"> Bar may be </w:t>
      </w:r>
      <w:ins w:id="841" w:author="Lucy Boase" w:date="2020-09-13T09:37:00Z">
        <w:r w:rsidR="00F13E7E" w:rsidRPr="00F13E7E">
          <w:rPr>
            <w:rFonts w:cstheme="minorHAnsi"/>
            <w:rPrChange w:id="842" w:author="Lucy Boase" w:date="2020-09-13T09:38:00Z">
              <w:rPr/>
            </w:rPrChange>
          </w:rPr>
          <w:t>exacerbated</w:t>
        </w:r>
      </w:ins>
      <w:del w:id="843" w:author="Lucy Boase" w:date="2020-09-13T09:37:00Z">
        <w:r w:rsidR="009C1799" w:rsidRPr="00F13E7E" w:rsidDel="00F13E7E">
          <w:rPr>
            <w:rFonts w:cstheme="minorHAnsi"/>
            <w:rPrChange w:id="844" w:author="Lucy Boase" w:date="2020-09-13T09:38:00Z">
              <w:rPr/>
            </w:rPrChange>
          </w:rPr>
          <w:delText>exemplified</w:delText>
        </w:r>
      </w:del>
      <w:r w:rsidR="009C1799" w:rsidRPr="00F13E7E">
        <w:rPr>
          <w:rFonts w:cstheme="minorHAnsi"/>
          <w:rPrChange w:id="845" w:author="Lucy Boase" w:date="2020-09-13T09:38:00Z">
            <w:rPr/>
          </w:rPrChange>
        </w:rPr>
        <w:t xml:space="preserve"> by the pandemic</w:t>
      </w:r>
      <w:ins w:id="846" w:author="Lucy Boase" w:date="2020-09-13T09:37:00Z">
        <w:r w:rsidR="00F13E7E" w:rsidRPr="00F13E7E">
          <w:rPr>
            <w:rFonts w:cstheme="minorHAnsi"/>
            <w:rPrChange w:id="847" w:author="Lucy Boase" w:date="2020-09-13T09:38:00Z">
              <w:rPr/>
            </w:rPrChange>
          </w:rPr>
          <w:t xml:space="preserve"> and ensuing rece</w:t>
        </w:r>
      </w:ins>
      <w:ins w:id="848" w:author="Lucy Boase" w:date="2020-09-13T09:38:00Z">
        <w:r w:rsidR="00F13E7E" w:rsidRPr="00F13E7E">
          <w:rPr>
            <w:rFonts w:cstheme="minorHAnsi"/>
            <w:rPrChange w:id="849" w:author="Lucy Boase" w:date="2020-09-13T09:38:00Z">
              <w:rPr/>
            </w:rPrChange>
          </w:rPr>
          <w:t>ssion</w:t>
        </w:r>
      </w:ins>
      <w:r w:rsidR="0087135E" w:rsidRPr="00F13E7E">
        <w:rPr>
          <w:rFonts w:cstheme="minorHAnsi"/>
          <w:rPrChange w:id="850" w:author="Lucy Boase" w:date="2020-09-13T09:38:00Z">
            <w:rPr/>
          </w:rPrChange>
        </w:rPr>
        <w:t xml:space="preserve">, </w:t>
      </w:r>
      <w:r w:rsidR="00DE122D" w:rsidRPr="00F13E7E">
        <w:rPr>
          <w:rFonts w:cstheme="minorHAnsi"/>
          <w:rPrChange w:id="851" w:author="Lucy Boase" w:date="2020-09-13T09:38:00Z">
            <w:rPr/>
          </w:rPrChange>
        </w:rPr>
        <w:t xml:space="preserve">it </w:t>
      </w:r>
      <w:r w:rsidR="0087135E" w:rsidRPr="00F13E7E">
        <w:rPr>
          <w:rFonts w:cstheme="minorHAnsi"/>
          <w:rPrChange w:id="852" w:author="Lucy Boase" w:date="2020-09-13T09:38:00Z">
            <w:rPr/>
          </w:rPrChange>
        </w:rPr>
        <w:t xml:space="preserve">could be </w:t>
      </w:r>
      <w:del w:id="853" w:author="Lucy Boase" w:date="2020-09-13T09:38:00Z">
        <w:r w:rsidR="0087135E" w:rsidRPr="00F13E7E" w:rsidDel="00F13E7E">
          <w:rPr>
            <w:rFonts w:cstheme="minorHAnsi"/>
            <w:rPrChange w:id="854" w:author="Lucy Boase" w:date="2020-09-13T09:38:00Z">
              <w:rPr/>
            </w:rPrChange>
          </w:rPr>
          <w:delText xml:space="preserve">resolved </w:delText>
        </w:r>
      </w:del>
      <w:ins w:id="855" w:author="Lucy Boase" w:date="2020-09-13T09:38:00Z">
        <w:r w:rsidR="00F13E7E" w:rsidRPr="00F13E7E">
          <w:rPr>
            <w:rFonts w:cstheme="minorHAnsi"/>
            <w:rPrChange w:id="856" w:author="Lucy Boase" w:date="2020-09-13T09:38:00Z">
              <w:rPr/>
            </w:rPrChange>
          </w:rPr>
          <w:t>ameliorated to an extent</w:t>
        </w:r>
        <w:r w:rsidR="00F13E7E" w:rsidRPr="00F13E7E">
          <w:rPr>
            <w:rFonts w:cstheme="minorHAnsi"/>
            <w:rPrChange w:id="857" w:author="Lucy Boase" w:date="2020-09-13T09:38:00Z">
              <w:rPr/>
            </w:rPrChange>
          </w:rPr>
          <w:t xml:space="preserve"> </w:t>
        </w:r>
      </w:ins>
      <w:r w:rsidR="0087135E" w:rsidRPr="00F13E7E">
        <w:rPr>
          <w:rFonts w:cstheme="minorHAnsi"/>
          <w:rPrChange w:id="858" w:author="Lucy Boase" w:date="2020-09-13T09:38:00Z">
            <w:rPr/>
          </w:rPrChange>
        </w:rPr>
        <w:t xml:space="preserve">by researching and applying to </w:t>
      </w:r>
      <w:ins w:id="859" w:author="Lucy Boase" w:date="2020-09-13T09:38:00Z">
        <w:r w:rsidR="00F13E7E" w:rsidRPr="00F13E7E">
          <w:rPr>
            <w:rFonts w:cstheme="minorHAnsi"/>
            <w:rPrChange w:id="860" w:author="Lucy Boase" w:date="2020-09-13T09:38:00Z">
              <w:rPr/>
            </w:rPrChange>
          </w:rPr>
          <w:t>chambers</w:t>
        </w:r>
      </w:ins>
      <w:del w:id="861" w:author="Lucy Boase" w:date="2020-09-13T09:38:00Z">
        <w:r w:rsidR="0087135E" w:rsidRPr="00F13E7E" w:rsidDel="00F13E7E">
          <w:rPr>
            <w:rFonts w:cstheme="minorHAnsi"/>
            <w:rPrChange w:id="862" w:author="Lucy Boase" w:date="2020-09-13T09:38:00Z">
              <w:rPr/>
            </w:rPrChange>
          </w:rPr>
          <w:delText>firms</w:delText>
        </w:r>
      </w:del>
      <w:r w:rsidR="0087135E" w:rsidRPr="00F13E7E">
        <w:rPr>
          <w:rFonts w:cstheme="minorHAnsi"/>
          <w:rPrChange w:id="863" w:author="Lucy Boase" w:date="2020-09-13T09:38:00Z">
            <w:rPr/>
          </w:rPrChange>
        </w:rPr>
        <w:t xml:space="preserve"> </w:t>
      </w:r>
      <w:r w:rsidR="00AF468C" w:rsidRPr="00F13E7E">
        <w:rPr>
          <w:rFonts w:cstheme="minorHAnsi"/>
          <w:rPrChange w:id="864" w:author="Lucy Boase" w:date="2020-09-13T09:38:00Z">
            <w:rPr/>
          </w:rPrChange>
        </w:rPr>
        <w:t>which</w:t>
      </w:r>
      <w:r w:rsidR="0087135E" w:rsidRPr="00F13E7E">
        <w:rPr>
          <w:rFonts w:cstheme="minorHAnsi"/>
          <w:rPrChange w:id="865" w:author="Lucy Boase" w:date="2020-09-13T09:38:00Z">
            <w:rPr/>
          </w:rPrChange>
        </w:rPr>
        <w:t xml:space="preserve"> offer </w:t>
      </w:r>
      <w:r w:rsidR="00AF468C" w:rsidRPr="00F13E7E">
        <w:rPr>
          <w:rFonts w:cstheme="minorHAnsi"/>
          <w:rPrChange w:id="866" w:author="Lucy Boase" w:date="2020-09-13T09:38:00Z">
            <w:rPr/>
          </w:rPrChange>
        </w:rPr>
        <w:t xml:space="preserve">schemes with </w:t>
      </w:r>
      <w:r w:rsidR="0087135E" w:rsidRPr="00F13E7E">
        <w:rPr>
          <w:rFonts w:cstheme="minorHAnsi"/>
          <w:rPrChange w:id="867" w:author="Lucy Boase" w:date="2020-09-13T09:38:00Z">
            <w:rPr/>
          </w:rPrChange>
        </w:rPr>
        <w:t xml:space="preserve">good financial support. </w:t>
      </w:r>
    </w:p>
    <w:p w14:paraId="3B311ADE" w14:textId="65E08B3E" w:rsidR="0010327E" w:rsidRPr="00F13E7E" w:rsidRDefault="0010327E" w:rsidP="009C1799">
      <w:pPr>
        <w:jc w:val="both"/>
        <w:rPr>
          <w:rFonts w:cstheme="minorHAnsi"/>
          <w:rPrChange w:id="868" w:author="Lucy Boase" w:date="2020-09-13T09:38:00Z">
            <w:rPr/>
          </w:rPrChange>
        </w:rPr>
      </w:pPr>
    </w:p>
    <w:p w14:paraId="724AA622" w14:textId="77777777" w:rsidR="0010327E" w:rsidRPr="00F13E7E" w:rsidRDefault="0010327E" w:rsidP="009C1799">
      <w:pPr>
        <w:jc w:val="both"/>
        <w:rPr>
          <w:rFonts w:cstheme="minorHAnsi"/>
          <w:rPrChange w:id="869" w:author="Lucy Boase" w:date="2020-09-13T09:38:00Z">
            <w:rPr/>
          </w:rPrChange>
        </w:rPr>
      </w:pPr>
    </w:p>
    <w:p w14:paraId="55617807" w14:textId="174680B5" w:rsidR="000D2C18" w:rsidRPr="00F13E7E" w:rsidRDefault="000D2C18" w:rsidP="009C1799">
      <w:pPr>
        <w:jc w:val="both"/>
        <w:rPr>
          <w:rFonts w:cstheme="minorHAnsi"/>
          <w:rPrChange w:id="870" w:author="Lucy Boase" w:date="2020-09-13T09:38:00Z">
            <w:rPr/>
          </w:rPrChange>
        </w:rPr>
      </w:pPr>
    </w:p>
    <w:p w14:paraId="06C46345" w14:textId="3720F46E" w:rsidR="000D2C18" w:rsidRPr="00F13E7E" w:rsidRDefault="000D2C18" w:rsidP="009C1799">
      <w:pPr>
        <w:jc w:val="both"/>
        <w:rPr>
          <w:rFonts w:cstheme="minorHAnsi"/>
          <w:rPrChange w:id="871" w:author="Lucy Boase" w:date="2020-09-13T09:38:00Z">
            <w:rPr/>
          </w:rPrChange>
        </w:rPr>
      </w:pPr>
    </w:p>
    <w:p w14:paraId="1C67ECE9" w14:textId="59F86249" w:rsidR="00D17DA0" w:rsidRPr="00F13E7E" w:rsidRDefault="00D17DA0" w:rsidP="009C1799">
      <w:pPr>
        <w:jc w:val="both"/>
        <w:rPr>
          <w:rFonts w:cstheme="minorHAnsi"/>
          <w:rPrChange w:id="872" w:author="Lucy Boase" w:date="2020-09-13T09:38:00Z">
            <w:rPr/>
          </w:rPrChange>
        </w:rPr>
      </w:pPr>
    </w:p>
    <w:p w14:paraId="53A346D3" w14:textId="582BB180" w:rsidR="006C7238" w:rsidRPr="00F13E7E" w:rsidRDefault="006C7238" w:rsidP="009C1799">
      <w:pPr>
        <w:jc w:val="both"/>
        <w:rPr>
          <w:rFonts w:cstheme="minorHAnsi"/>
          <w:rPrChange w:id="873" w:author="Lucy Boase" w:date="2020-09-13T09:38:00Z">
            <w:rPr/>
          </w:rPrChange>
        </w:rPr>
      </w:pPr>
    </w:p>
    <w:p w14:paraId="04789BA1" w14:textId="61669787" w:rsidR="006C7238" w:rsidRPr="00F13E7E" w:rsidRDefault="006C7238" w:rsidP="009C1799">
      <w:pPr>
        <w:jc w:val="both"/>
        <w:rPr>
          <w:rFonts w:cstheme="minorHAnsi"/>
          <w:rPrChange w:id="874" w:author="Lucy Boase" w:date="2020-09-13T09:38:00Z">
            <w:rPr/>
          </w:rPrChange>
        </w:rPr>
      </w:pPr>
    </w:p>
    <w:p w14:paraId="6F0F6689" w14:textId="6229F5CD" w:rsidR="00D62FD7" w:rsidRPr="00F13E7E" w:rsidRDefault="00D62FD7" w:rsidP="009C1799">
      <w:pPr>
        <w:jc w:val="both"/>
        <w:rPr>
          <w:rFonts w:cstheme="minorHAnsi"/>
          <w:rPrChange w:id="875" w:author="Lucy Boase" w:date="2020-09-13T09:38:00Z">
            <w:rPr/>
          </w:rPrChange>
        </w:rPr>
      </w:pPr>
    </w:p>
    <w:p w14:paraId="7EC79628" w14:textId="49D870D2" w:rsidR="004F75F4" w:rsidRPr="00F13E7E" w:rsidRDefault="004F75F4" w:rsidP="009C1799">
      <w:pPr>
        <w:jc w:val="both"/>
        <w:rPr>
          <w:rFonts w:cstheme="minorHAnsi"/>
          <w:rPrChange w:id="876" w:author="Lucy Boase" w:date="2020-09-13T09:38:00Z">
            <w:rPr/>
          </w:rPrChange>
        </w:rPr>
      </w:pPr>
    </w:p>
    <w:p w14:paraId="0F6CFE89" w14:textId="1A8E4469" w:rsidR="004F75F4" w:rsidRPr="00F13E7E" w:rsidRDefault="004F75F4" w:rsidP="009C1799">
      <w:pPr>
        <w:jc w:val="both"/>
        <w:rPr>
          <w:rFonts w:cstheme="minorHAnsi"/>
          <w:rPrChange w:id="877" w:author="Lucy Boase" w:date="2020-09-13T09:38:00Z">
            <w:rPr/>
          </w:rPrChange>
        </w:rPr>
      </w:pPr>
    </w:p>
    <w:p w14:paraId="3CD46C4B" w14:textId="3C4B52A3" w:rsidR="002457AA" w:rsidRPr="00F13E7E" w:rsidRDefault="002457AA" w:rsidP="009C1799">
      <w:pPr>
        <w:jc w:val="both"/>
        <w:rPr>
          <w:rFonts w:cstheme="minorHAnsi"/>
          <w:rPrChange w:id="878" w:author="Lucy Boase" w:date="2020-09-13T09:38:00Z">
            <w:rPr/>
          </w:rPrChange>
        </w:rPr>
      </w:pPr>
    </w:p>
    <w:p w14:paraId="30AE0571" w14:textId="77777777" w:rsidR="002457AA" w:rsidRPr="00F13E7E" w:rsidRDefault="002457AA" w:rsidP="009C1799">
      <w:pPr>
        <w:jc w:val="both"/>
        <w:rPr>
          <w:rFonts w:cstheme="minorHAnsi"/>
          <w:rPrChange w:id="879" w:author="Lucy Boase" w:date="2020-09-13T09:38:00Z">
            <w:rPr/>
          </w:rPrChange>
        </w:rPr>
      </w:pPr>
    </w:p>
    <w:sectPr w:rsidR="002457AA" w:rsidRPr="00F13E7E" w:rsidSect="008F30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Boase">
    <w15:presenceInfo w15:providerId="Windows Live" w15:userId="2cf3caba175d8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99"/>
    <w:rsid w:val="00036E9C"/>
    <w:rsid w:val="00085E90"/>
    <w:rsid w:val="000D2C18"/>
    <w:rsid w:val="000F2CE8"/>
    <w:rsid w:val="0010327E"/>
    <w:rsid w:val="00106EE7"/>
    <w:rsid w:val="0014694E"/>
    <w:rsid w:val="001C5766"/>
    <w:rsid w:val="00211C79"/>
    <w:rsid w:val="00242474"/>
    <w:rsid w:val="002457AA"/>
    <w:rsid w:val="002642B9"/>
    <w:rsid w:val="00274B04"/>
    <w:rsid w:val="00300CD6"/>
    <w:rsid w:val="00316378"/>
    <w:rsid w:val="00346FED"/>
    <w:rsid w:val="003863A0"/>
    <w:rsid w:val="0046118D"/>
    <w:rsid w:val="00466E69"/>
    <w:rsid w:val="00476EED"/>
    <w:rsid w:val="004A2605"/>
    <w:rsid w:val="004E68C2"/>
    <w:rsid w:val="004F75F4"/>
    <w:rsid w:val="004F7938"/>
    <w:rsid w:val="0053614A"/>
    <w:rsid w:val="005A1069"/>
    <w:rsid w:val="006A7D32"/>
    <w:rsid w:val="006B16CD"/>
    <w:rsid w:val="006B52F2"/>
    <w:rsid w:val="006C7238"/>
    <w:rsid w:val="006E6B2D"/>
    <w:rsid w:val="00733BCF"/>
    <w:rsid w:val="0079043D"/>
    <w:rsid w:val="0081041B"/>
    <w:rsid w:val="008271AB"/>
    <w:rsid w:val="00861ABD"/>
    <w:rsid w:val="0087135E"/>
    <w:rsid w:val="008878AF"/>
    <w:rsid w:val="008E47C4"/>
    <w:rsid w:val="008F308E"/>
    <w:rsid w:val="00915BAC"/>
    <w:rsid w:val="00954B8F"/>
    <w:rsid w:val="00954CEF"/>
    <w:rsid w:val="00994430"/>
    <w:rsid w:val="009C1799"/>
    <w:rsid w:val="00A161B2"/>
    <w:rsid w:val="00A70FC3"/>
    <w:rsid w:val="00A80AE1"/>
    <w:rsid w:val="00AB3593"/>
    <w:rsid w:val="00AF468C"/>
    <w:rsid w:val="00B04596"/>
    <w:rsid w:val="00B27D72"/>
    <w:rsid w:val="00B47878"/>
    <w:rsid w:val="00B512EE"/>
    <w:rsid w:val="00B631CA"/>
    <w:rsid w:val="00BA56D3"/>
    <w:rsid w:val="00BC1A99"/>
    <w:rsid w:val="00C8772D"/>
    <w:rsid w:val="00CC2E5C"/>
    <w:rsid w:val="00D179EE"/>
    <w:rsid w:val="00D17DA0"/>
    <w:rsid w:val="00D33096"/>
    <w:rsid w:val="00D62FD7"/>
    <w:rsid w:val="00D65352"/>
    <w:rsid w:val="00D7538B"/>
    <w:rsid w:val="00DC20A6"/>
    <w:rsid w:val="00DE122D"/>
    <w:rsid w:val="00E41F6A"/>
    <w:rsid w:val="00E50D66"/>
    <w:rsid w:val="00E677DD"/>
    <w:rsid w:val="00E70953"/>
    <w:rsid w:val="00E7256C"/>
    <w:rsid w:val="00EA4251"/>
    <w:rsid w:val="00EA77CB"/>
    <w:rsid w:val="00ED78E6"/>
    <w:rsid w:val="00F13E7E"/>
    <w:rsid w:val="00F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CD05"/>
  <w15:chartTrackingRefBased/>
  <w15:docId w15:val="{71F3A633-2467-C242-AC56-74939DC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2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E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HAMPSON, HARRIET (UG)</dc:creator>
  <cp:keywords/>
  <dc:description/>
  <cp:lastModifiedBy>Lucy Boase</cp:lastModifiedBy>
  <cp:revision>2</cp:revision>
  <dcterms:created xsi:type="dcterms:W3CDTF">2020-09-13T08:39:00Z</dcterms:created>
  <dcterms:modified xsi:type="dcterms:W3CDTF">2020-09-13T08:39:00Z</dcterms:modified>
</cp:coreProperties>
</file>