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CB edited</w:t>
      </w:r>
      <w:sdt>
        <w:sdtPr>
          <w:tag w:val="goog_rdk_0"/>
        </w:sdtPr>
        <w:sdtContent>
          <w:ins w:author="YLAL Jobs" w:id="0" w:date="2020-09-13T09:49:35Z">
            <w:r w:rsidDel="00000000" w:rsidR="00000000" w:rsidRPr="00000000">
              <w:rPr>
                <w:rFonts w:ascii="Times New Roman" w:cs="Times New Roman" w:eastAsia="Times New Roman" w:hAnsi="Times New Roman"/>
                <w:color w:val="ff0000"/>
                <w:rtl w:val="0"/>
              </w:rPr>
              <w:t xml:space="preserve">, LB edited</w:t>
            </w:r>
          </w:ins>
        </w:sdtContent>
      </w:sdt>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On 12 August, YLAL committee members Siobhan Taylor-Ward and Megan Millar hosted ‘When the Law Runs Out: Campaigning for Social Justice’ featuring inspiring talks from Matthew Leidecker</w:t>
      </w:r>
      <w:sdt>
        <w:sdtPr>
          <w:tag w:val="goog_rdk_1"/>
        </w:sdtPr>
        <w:sdtContent>
          <w:ins w:author="YLAL Jobs" w:id="1" w:date="2020-09-13T09:29:20Z">
            <w:r w:rsidDel="00000000" w:rsidR="00000000" w:rsidRPr="00000000">
              <w:rPr>
                <w:rFonts w:ascii="Times New Roman" w:cs="Times New Roman" w:eastAsia="Times New Roman" w:hAnsi="Times New Roman"/>
                <w:color w:val="000000"/>
                <w:rtl w:val="0"/>
              </w:rPr>
              <w:t xml:space="preserve"> of Detention Action</w:t>
            </w:r>
          </w:ins>
        </w:sdtContent>
      </w:sdt>
      <w:r w:rsidDel="00000000" w:rsidR="00000000" w:rsidRPr="00000000">
        <w:rPr>
          <w:rFonts w:ascii="Times New Roman" w:cs="Times New Roman" w:eastAsia="Times New Roman" w:hAnsi="Times New Roman"/>
          <w:color w:val="000000"/>
          <w:rtl w:val="0"/>
        </w:rPr>
        <w:t xml:space="preserve">, Ngaryan Li</w:t>
      </w:r>
      <w:sdt>
        <w:sdtPr>
          <w:tag w:val="goog_rdk_2"/>
        </w:sdtPr>
        <w:sdtContent>
          <w:ins w:author="YLAL Jobs" w:id="2" w:date="2020-09-13T09:29:26Z">
            <w:r w:rsidDel="00000000" w:rsidR="00000000" w:rsidRPr="00000000">
              <w:rPr>
                <w:rFonts w:ascii="Times New Roman" w:cs="Times New Roman" w:eastAsia="Times New Roman" w:hAnsi="Times New Roman"/>
                <w:color w:val="000000"/>
                <w:rtl w:val="0"/>
              </w:rPr>
              <w:t xml:space="preserve"> of Vauxhall Law Centre </w:t>
            </w:r>
          </w:ins>
        </w:sdtContent>
      </w:sdt>
      <w:sdt>
        <w:sdtPr>
          <w:tag w:val="goog_rdk_3"/>
        </w:sdtPr>
        <w:sdtContent>
          <w:del w:author="YLAL Jobs" w:id="2" w:date="2020-09-13T09:29:26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and Natasha Thompson</w:t>
      </w:r>
      <w:sdt>
        <w:sdtPr>
          <w:tag w:val="goog_rdk_4"/>
        </w:sdtPr>
        <w:sdtContent>
          <w:ins w:author="YLAL Jobs" w:id="3" w:date="2020-09-13T09:29:51Z">
            <w:r w:rsidDel="00000000" w:rsidR="00000000" w:rsidRPr="00000000">
              <w:rPr>
                <w:rFonts w:ascii="Times New Roman" w:cs="Times New Roman" w:eastAsia="Times New Roman" w:hAnsi="Times New Roman"/>
                <w:color w:val="000000"/>
                <w:rtl w:val="0"/>
              </w:rPr>
              <w:t xml:space="preserve"> of INQUEST</w:t>
            </w:r>
          </w:ins>
        </w:sdtContent>
      </w:sdt>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04">
      <w:pPr>
        <w:jc w:val="both"/>
        <w:rPr>
          <w:rFonts w:ascii="Times New Roman" w:cs="Times New Roman" w:eastAsia="Times New Roman" w:hAnsi="Times New Roman"/>
          <w:color w:val="ed7d31"/>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Siobhan kicked off the event with a summary of her career as a housing and social welfare solicitor at </w:t>
      </w:r>
      <w:sdt>
        <w:sdtPr>
          <w:tag w:val="goog_rdk_5"/>
        </w:sdtPr>
        <w:sdtContent>
          <w:ins w:author="YLAL Jobs" w:id="4" w:date="2020-09-13T09:29:59Z">
            <w:r w:rsidDel="00000000" w:rsidR="00000000" w:rsidRPr="00000000">
              <w:rPr>
                <w:rFonts w:ascii="Times New Roman" w:cs="Times New Roman" w:eastAsia="Times New Roman" w:hAnsi="Times New Roman"/>
                <w:color w:val="000000"/>
                <w:rtl w:val="0"/>
              </w:rPr>
              <w:t xml:space="preserve">Mers</w:t>
            </w:r>
            <w:r w:rsidDel="00000000" w:rsidR="00000000" w:rsidRPr="00000000">
              <w:rPr>
                <w:rFonts w:ascii="Times New Roman" w:cs="Times New Roman" w:eastAsia="Times New Roman" w:hAnsi="Times New Roman"/>
                <w:color w:val="000000"/>
                <w:rtl w:val="0"/>
              </w:rPr>
              <w:t xml:space="preserve">eyside Law Centre </w:t>
            </w:r>
          </w:ins>
        </w:sdtContent>
      </w:sdt>
      <w:sdt>
        <w:sdtPr>
          <w:tag w:val="goog_rdk_6"/>
        </w:sdtPr>
        <w:sdtContent>
          <w:del w:author="YLAL Jobs" w:id="4" w:date="2020-09-13T09:29:59Z">
            <w:r w:rsidDel="00000000" w:rsidR="00000000" w:rsidRPr="00000000">
              <w:fldChar w:fldCharType="begin"/>
            </w:r>
            <w:r w:rsidDel="00000000" w:rsidR="00000000" w:rsidRPr="00000000">
              <w:delInstrText xml:space="preserve">HYPERLINK "https://acorntheunion.org.uk/"</w:delInstrText>
            </w:r>
            <w:r w:rsidDel="00000000" w:rsidR="00000000" w:rsidRPr="00000000">
              <w:fldChar w:fldCharType="separate"/>
            </w:r>
            <w:r w:rsidDel="00000000" w:rsidR="00000000" w:rsidRPr="00000000">
              <w:rPr>
                <w:rFonts w:ascii="Times New Roman" w:cs="Times New Roman" w:eastAsia="Times New Roman" w:hAnsi="Times New Roman"/>
                <w:color w:val="000000"/>
                <w:u w:val="single"/>
                <w:rtl w:val="0"/>
              </w:rPr>
              <w:delText xml:space="preserve">ACORN</w:delText>
            </w:r>
            <w:r w:rsidDel="00000000" w:rsidR="00000000" w:rsidRPr="00000000">
              <w:fldChar w:fldCharType="end"/>
            </w:r>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and her experience as a </w:t>
      </w:r>
      <w:hyperlink r:id="rId7">
        <w:r w:rsidDel="00000000" w:rsidR="00000000" w:rsidRPr="00000000">
          <w:rPr>
            <w:rFonts w:ascii="Times New Roman" w:cs="Times New Roman" w:eastAsia="Times New Roman" w:hAnsi="Times New Roman"/>
            <w:color w:val="000000"/>
            <w:u w:val="single"/>
            <w:rtl w:val="0"/>
          </w:rPr>
          <w:t xml:space="preserve">Justice First </w:t>
        </w:r>
      </w:hyperlink>
      <w:sdt>
        <w:sdtPr>
          <w:tag w:val="goog_rdk_7"/>
        </w:sdtPr>
        <w:sdtContent>
          <w:ins w:author="YLAL Jobs" w:id="5" w:date="2020-09-13T09:30:49Z">
            <w:r w:rsidDel="00000000" w:rsidR="00000000" w:rsidRPr="00000000">
              <w:fldChar w:fldCharType="begin"/>
            </w:r>
            <w:r w:rsidDel="00000000" w:rsidR="00000000" w:rsidRPr="00000000">
              <w:instrText xml:space="preserve">HYPERLINK "https://jff.thelegaleducationfoundation.org/"</w:instrText>
            </w:r>
            <w:r w:rsidDel="00000000" w:rsidR="00000000" w:rsidRPr="00000000">
              <w:fldChar w:fldCharType="separate"/>
            </w:r>
            <w:r w:rsidDel="00000000" w:rsidR="00000000" w:rsidRPr="00000000">
              <w:rPr>
                <w:rFonts w:ascii="Times New Roman" w:cs="Times New Roman" w:eastAsia="Times New Roman" w:hAnsi="Times New Roman"/>
                <w:color w:val="000000"/>
                <w:u w:val="single"/>
                <w:rtl w:val="0"/>
              </w:rPr>
              <w:t xml:space="preserve">F</w:t>
            </w:r>
            <w:r w:rsidDel="00000000" w:rsidR="00000000" w:rsidRPr="00000000">
              <w:fldChar w:fldCharType="end"/>
            </w:r>
          </w:ins>
        </w:sdtContent>
      </w:sdt>
      <w:sdt>
        <w:sdtPr>
          <w:tag w:val="goog_rdk_8"/>
        </w:sdtPr>
        <w:sdtContent>
          <w:del w:author="YLAL Jobs" w:id="5" w:date="2020-09-13T09:30:49Z">
            <w:r w:rsidDel="00000000" w:rsidR="00000000" w:rsidRPr="00000000">
              <w:fldChar w:fldCharType="begin"/>
            </w:r>
            <w:r w:rsidDel="00000000" w:rsidR="00000000" w:rsidRPr="00000000">
              <w:delInstrText xml:space="preserve">HYPERLINK "https://jff.thelegaleducationfoundation.org/"</w:delInstrText>
            </w:r>
            <w:r w:rsidDel="00000000" w:rsidR="00000000" w:rsidRPr="00000000">
              <w:fldChar w:fldCharType="separate"/>
            </w:r>
            <w:r w:rsidDel="00000000" w:rsidR="00000000" w:rsidRPr="00000000">
              <w:rPr>
                <w:rFonts w:ascii="Times New Roman" w:cs="Times New Roman" w:eastAsia="Times New Roman" w:hAnsi="Times New Roman"/>
                <w:color w:val="000000"/>
                <w:u w:val="single"/>
                <w:rtl w:val="0"/>
              </w:rPr>
              <w:delText xml:space="preserve">f</w:delText>
            </w:r>
            <w:r w:rsidDel="00000000" w:rsidR="00000000" w:rsidRPr="00000000">
              <w:fldChar w:fldCharType="end"/>
            </w:r>
          </w:del>
        </w:sdtContent>
      </w:sdt>
      <w:hyperlink r:id="rId8">
        <w:r w:rsidDel="00000000" w:rsidR="00000000" w:rsidRPr="00000000">
          <w:rPr>
            <w:rFonts w:ascii="Times New Roman" w:cs="Times New Roman" w:eastAsia="Times New Roman" w:hAnsi="Times New Roman"/>
            <w:color w:val="000000"/>
            <w:u w:val="single"/>
            <w:rtl w:val="0"/>
          </w:rPr>
          <w:t xml:space="preserve">ellow</w:t>
        </w:r>
      </w:hyperlink>
      <w:r w:rsidDel="00000000" w:rsidR="00000000" w:rsidRPr="00000000">
        <w:rPr>
          <w:rFonts w:ascii="Times New Roman" w:cs="Times New Roman" w:eastAsia="Times New Roman" w:hAnsi="Times New Roman"/>
          <w:color w:val="000000"/>
          <w:rtl w:val="0"/>
        </w:rPr>
        <w:t xml:space="preserve">. She explained the application process </w:t>
      </w:r>
      <w:sdt>
        <w:sdtPr>
          <w:tag w:val="goog_rdk_9"/>
        </w:sdtPr>
        <w:sdtContent>
          <w:del w:author="YLAL Jobs" w:id="6" w:date="2020-09-13T09:30:41Z">
            <w:r w:rsidDel="00000000" w:rsidR="00000000" w:rsidRPr="00000000">
              <w:rPr>
                <w:rFonts w:ascii="Times New Roman" w:cs="Times New Roman" w:eastAsia="Times New Roman" w:hAnsi="Times New Roman"/>
                <w:color w:val="000000"/>
                <w:rtl w:val="0"/>
              </w:rPr>
              <w:delText xml:space="preserve">and the deadlines </w:delText>
            </w:r>
          </w:del>
        </w:sdtContent>
      </w:sdt>
      <w:r w:rsidDel="00000000" w:rsidR="00000000" w:rsidRPr="00000000">
        <w:rPr>
          <w:rFonts w:ascii="Times New Roman" w:cs="Times New Roman" w:eastAsia="Times New Roman" w:hAnsi="Times New Roman"/>
          <w:color w:val="000000"/>
          <w:rtl w:val="0"/>
        </w:rPr>
        <w:t xml:space="preserve">for applying for the J</w:t>
      </w:r>
      <w:sdt>
        <w:sdtPr>
          <w:tag w:val="goog_rdk_10"/>
        </w:sdtPr>
        <w:sdtContent>
          <w:ins w:author="YLAL Jobs" w:id="7" w:date="2020-09-13T09:30:52Z">
            <w:r w:rsidDel="00000000" w:rsidR="00000000" w:rsidRPr="00000000">
              <w:rPr>
                <w:rFonts w:ascii="Times New Roman" w:cs="Times New Roman" w:eastAsia="Times New Roman" w:hAnsi="Times New Roman"/>
                <w:color w:val="000000"/>
                <w:rtl w:val="0"/>
              </w:rPr>
              <w:t xml:space="preserve">ustice </w:t>
            </w:r>
          </w:ins>
        </w:sdtContent>
      </w:sdt>
      <w:r w:rsidDel="00000000" w:rsidR="00000000" w:rsidRPr="00000000">
        <w:rPr>
          <w:rFonts w:ascii="Times New Roman" w:cs="Times New Roman" w:eastAsia="Times New Roman" w:hAnsi="Times New Roman"/>
          <w:color w:val="000000"/>
          <w:rtl w:val="0"/>
        </w:rPr>
        <w:t xml:space="preserve">F</w:t>
      </w:r>
      <w:sdt>
        <w:sdtPr>
          <w:tag w:val="goog_rdk_11"/>
        </w:sdtPr>
        <w:sdtContent>
          <w:ins w:author="YLAL Jobs" w:id="8" w:date="2020-09-13T09:30:54Z">
            <w:r w:rsidDel="00000000" w:rsidR="00000000" w:rsidRPr="00000000">
              <w:rPr>
                <w:rFonts w:ascii="Times New Roman" w:cs="Times New Roman" w:eastAsia="Times New Roman" w:hAnsi="Times New Roman"/>
                <w:color w:val="000000"/>
                <w:rtl w:val="0"/>
              </w:rPr>
              <w:t xml:space="preserve">irst </w:t>
            </w:r>
          </w:ins>
        </w:sdtContent>
      </w:sdt>
      <w:r w:rsidDel="00000000" w:rsidR="00000000" w:rsidRPr="00000000">
        <w:rPr>
          <w:rFonts w:ascii="Times New Roman" w:cs="Times New Roman" w:eastAsia="Times New Roman" w:hAnsi="Times New Roman"/>
          <w:color w:val="000000"/>
          <w:rtl w:val="0"/>
        </w:rPr>
        <w:t xml:space="preserve">F</w:t>
      </w:r>
      <w:sdt>
        <w:sdtPr>
          <w:tag w:val="goog_rdk_12"/>
        </w:sdtPr>
        <w:sdtContent>
          <w:ins w:author="YLAL Jobs" w:id="9" w:date="2020-09-13T09:30:55Z">
            <w:r w:rsidDel="00000000" w:rsidR="00000000" w:rsidRPr="00000000">
              <w:rPr>
                <w:rFonts w:ascii="Times New Roman" w:cs="Times New Roman" w:eastAsia="Times New Roman" w:hAnsi="Times New Roman"/>
                <w:color w:val="000000"/>
                <w:rtl w:val="0"/>
              </w:rPr>
              <w:t xml:space="preserve">ellowship (JFF</w:t>
            </w:r>
            <w:r w:rsidDel="00000000" w:rsidR="00000000" w:rsidRPr="00000000">
              <w:rPr>
                <w:rFonts w:ascii="Times New Roman" w:cs="Times New Roman" w:eastAsia="Times New Roman" w:hAnsi="Times New Roman"/>
                <w:color w:val="000000"/>
                <w:rtl w:val="0"/>
              </w:rPr>
              <w:t xml:space="preserve">)</w:t>
            </w:r>
          </w:ins>
        </w:sdtContent>
      </w:sdt>
      <w:r w:rsidDel="00000000" w:rsidR="00000000" w:rsidRPr="00000000">
        <w:rPr>
          <w:rFonts w:ascii="Times New Roman" w:cs="Times New Roman" w:eastAsia="Times New Roman" w:hAnsi="Times New Roman"/>
          <w:color w:val="000000"/>
          <w:rtl w:val="0"/>
        </w:rPr>
        <w:t xml:space="preserve"> and outlined the history of YLAL.</w:t>
      </w:r>
    </w:p>
    <w:p w:rsidR="00000000" w:rsidDel="00000000" w:rsidP="00000000" w:rsidRDefault="00000000" w:rsidRPr="00000000" w14:paraId="00000006">
      <w:pPr>
        <w:jc w:val="both"/>
        <w:rPr>
          <w:rFonts w:ascii="Times New Roman" w:cs="Times New Roman" w:eastAsia="Times New Roman" w:hAnsi="Times New Roman"/>
          <w:color w:val="ed7d31"/>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first speaker was Matthew Leidecker, campaign manager at </w:t>
      </w:r>
      <w:hyperlink r:id="rId9">
        <w:r w:rsidDel="00000000" w:rsidR="00000000" w:rsidRPr="00000000">
          <w:rPr>
            <w:rFonts w:ascii="Times New Roman" w:cs="Times New Roman" w:eastAsia="Times New Roman" w:hAnsi="Times New Roman"/>
            <w:color w:val="000000"/>
            <w:u w:val="single"/>
            <w:rtl w:val="0"/>
          </w:rPr>
          <w:t xml:space="preserve">Detention Action</w:t>
        </w:r>
      </w:hyperlink>
      <w:r w:rsidDel="00000000" w:rsidR="00000000" w:rsidRPr="00000000">
        <w:rPr>
          <w:rFonts w:ascii="Times New Roman" w:cs="Times New Roman" w:eastAsia="Times New Roman" w:hAnsi="Times New Roman"/>
          <w:color w:val="000000"/>
          <w:rtl w:val="0"/>
        </w:rPr>
        <w:t xml:space="preserve"> (DA), a campaigning charity which offers</w:t>
      </w:r>
      <w:sdt>
        <w:sdtPr>
          <w:tag w:val="goog_rdk_13"/>
        </w:sdtPr>
        <w:sdtContent>
          <w:ins w:author="YLAL Jobs" w:id="10" w:date="2020-09-13T09:31:04Z">
            <w:r w:rsidDel="00000000" w:rsidR="00000000" w:rsidRPr="00000000">
              <w:rPr>
                <w:rFonts w:ascii="Times New Roman" w:cs="Times New Roman" w:eastAsia="Times New Roman" w:hAnsi="Times New Roman"/>
                <w:color w:val="000000"/>
                <w:rtl w:val="0"/>
              </w:rPr>
              <w:t xml:space="preserve"> advice and</w:t>
            </w:r>
          </w:ins>
        </w:sdtContent>
      </w:sdt>
      <w:r w:rsidDel="00000000" w:rsidR="00000000" w:rsidRPr="00000000">
        <w:rPr>
          <w:rFonts w:ascii="Times New Roman" w:cs="Times New Roman" w:eastAsia="Times New Roman" w:hAnsi="Times New Roman"/>
          <w:color w:val="000000"/>
          <w:rtl w:val="0"/>
        </w:rPr>
        <w:t xml:space="preserve"> support to people held in immigration detention centres. Matthew has been heavily involved in DA’s campaign to introduce a 28 day time limit for immigration detention (which is </w:t>
      </w:r>
      <w:sdt>
        <w:sdtPr>
          <w:tag w:val="goog_rdk_14"/>
        </w:sdtPr>
        <w:sdtContent>
          <w:ins w:author="YLAL Jobs" w:id="11" w:date="2020-09-13T09:31:22Z">
            <w:r w:rsidDel="00000000" w:rsidR="00000000" w:rsidRPr="00000000">
              <w:rPr>
                <w:rFonts w:ascii="Times New Roman" w:cs="Times New Roman" w:eastAsia="Times New Roman" w:hAnsi="Times New Roman"/>
                <w:color w:val="000000"/>
                <w:rtl w:val="0"/>
              </w:rPr>
              <w:t xml:space="preserve">currently indefinite in the UK</w:t>
            </w:r>
          </w:ins>
        </w:sdtContent>
      </w:sdt>
      <w:sdt>
        <w:sdtPr>
          <w:tag w:val="goog_rdk_15"/>
        </w:sdtPr>
        <w:sdtContent>
          <w:del w:author="YLAL Jobs" w:id="11" w:date="2020-09-13T09:31:22Z">
            <w:r w:rsidDel="00000000" w:rsidR="00000000" w:rsidRPr="00000000">
              <w:rPr>
                <w:rFonts w:ascii="Times New Roman" w:cs="Times New Roman" w:eastAsia="Times New Roman" w:hAnsi="Times New Roman"/>
                <w:color w:val="000000"/>
                <w:rtl w:val="0"/>
              </w:rPr>
              <w:delText xml:space="preserve">otherwise </w:delText>
            </w:r>
            <w:r w:rsidDel="00000000" w:rsidR="00000000" w:rsidRPr="00000000">
              <w:rPr>
                <w:rFonts w:ascii="Times New Roman" w:cs="Times New Roman" w:eastAsia="Times New Roman" w:hAnsi="Times New Roman"/>
                <w:i w:val="1"/>
                <w:color w:val="000000"/>
                <w:rtl w:val="0"/>
              </w:rPr>
              <w:delText xml:space="preserve">indefinite</w:delText>
            </w:r>
          </w:del>
        </w:sdtContent>
      </w:sdt>
      <w:r w:rsidDel="00000000" w:rsidR="00000000" w:rsidRPr="00000000">
        <w:rPr>
          <w:rFonts w:ascii="Times New Roman" w:cs="Times New Roman" w:eastAsia="Times New Roman" w:hAnsi="Times New Roman"/>
          <w:color w:val="000000"/>
          <w:rtl w:val="0"/>
        </w:rPr>
        <w:t xml:space="preserve">). For Matthew, the most powerful campaigns combine media and legal action. </w:t>
      </w:r>
    </w:p>
    <w:p w:rsidR="00000000" w:rsidDel="00000000" w:rsidP="00000000" w:rsidRDefault="00000000" w:rsidRPr="00000000" w14:paraId="00000008">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Matthew referred to a recent</w:t>
      </w:r>
      <w:sdt>
        <w:sdtPr>
          <w:tag w:val="goog_rdk_16"/>
        </w:sdtPr>
        <w:sdtContent>
          <w:ins w:author="YLAL Jobs" w:id="12" w:date="2020-09-13T09:31:49Z">
            <w:r w:rsidDel="00000000" w:rsidR="00000000" w:rsidRPr="00000000">
              <w:rPr>
                <w:rFonts w:ascii="Times New Roman" w:cs="Times New Roman" w:eastAsia="Times New Roman" w:hAnsi="Times New Roman"/>
                <w:color w:val="000000"/>
                <w:rtl w:val="0"/>
              </w:rPr>
              <w:t xml:space="preserve"> claim</w:t>
            </w:r>
          </w:ins>
        </w:sdtContent>
      </w:sdt>
      <w:sdt>
        <w:sdtPr>
          <w:tag w:val="goog_rdk_17"/>
        </w:sdtPr>
        <w:sdtContent>
          <w:del w:author="YLAL Jobs" w:id="12" w:date="2020-09-13T09:31:49Z">
            <w:r w:rsidDel="00000000" w:rsidR="00000000" w:rsidRPr="00000000">
              <w:rPr>
                <w:rFonts w:ascii="Times New Roman" w:cs="Times New Roman" w:eastAsia="Times New Roman" w:hAnsi="Times New Roman"/>
                <w:color w:val="000000"/>
                <w:rtl w:val="0"/>
              </w:rPr>
              <w:delText xml:space="preserve"> legal action</w:delText>
            </w:r>
          </w:del>
        </w:sdtContent>
      </w:sdt>
      <w:r w:rsidDel="00000000" w:rsidR="00000000" w:rsidRPr="00000000">
        <w:rPr>
          <w:rFonts w:ascii="Times New Roman" w:cs="Times New Roman" w:eastAsia="Times New Roman" w:hAnsi="Times New Roman"/>
          <w:color w:val="000000"/>
          <w:rtl w:val="0"/>
        </w:rPr>
        <w:t xml:space="preserve"> against the Government in which </w:t>
      </w:r>
      <w:sdt>
        <w:sdtPr>
          <w:tag w:val="goog_rdk_18"/>
        </w:sdtPr>
        <w:sdtContent>
          <w:ins w:author="YLAL Jobs" w:id="13" w:date="2020-09-13T09:31:58Z">
            <w:r w:rsidDel="00000000" w:rsidR="00000000" w:rsidRPr="00000000">
              <w:rPr>
                <w:rFonts w:ascii="Times New Roman" w:cs="Times New Roman" w:eastAsia="Times New Roman" w:hAnsi="Times New Roman"/>
                <w:color w:val="000000"/>
                <w:rtl w:val="0"/>
              </w:rPr>
              <w:t xml:space="preserve">Detention Action</w:t>
            </w:r>
          </w:ins>
        </w:sdtContent>
      </w:sdt>
      <w:sdt>
        <w:sdtPr>
          <w:tag w:val="goog_rdk_19"/>
        </w:sdtPr>
        <w:sdtContent>
          <w:del w:author="YLAL Jobs" w:id="13" w:date="2020-09-13T09:31:58Z">
            <w:r w:rsidDel="00000000" w:rsidR="00000000" w:rsidRPr="00000000">
              <w:rPr>
                <w:rFonts w:ascii="Times New Roman" w:cs="Times New Roman" w:eastAsia="Times New Roman" w:hAnsi="Times New Roman"/>
                <w:color w:val="000000"/>
                <w:rtl w:val="0"/>
              </w:rPr>
              <w:delText xml:space="preserve">he</w:delText>
            </w:r>
          </w:del>
        </w:sdtContent>
      </w:sdt>
      <w:r w:rsidDel="00000000" w:rsidR="00000000" w:rsidRPr="00000000">
        <w:rPr>
          <w:rFonts w:ascii="Times New Roman" w:cs="Times New Roman" w:eastAsia="Times New Roman" w:hAnsi="Times New Roman"/>
          <w:color w:val="000000"/>
          <w:rtl w:val="0"/>
        </w:rPr>
        <w:t xml:space="preserve"> tried to </w:t>
      </w:r>
      <w:sdt>
        <w:sdtPr>
          <w:tag w:val="goog_rdk_20"/>
        </w:sdtPr>
        <w:sdtContent>
          <w:ins w:author="YLAL Jobs" w:id="14" w:date="2020-09-13T09:32:17Z">
            <w:r w:rsidDel="00000000" w:rsidR="00000000" w:rsidRPr="00000000">
              <w:rPr>
                <w:rFonts w:ascii="Times New Roman" w:cs="Times New Roman" w:eastAsia="Times New Roman" w:hAnsi="Times New Roman"/>
                <w:color w:val="000000"/>
                <w:rtl w:val="0"/>
              </w:rPr>
              <w:t xml:space="preserve">prevent</w:t>
            </w:r>
          </w:ins>
        </w:sdtContent>
      </w:sdt>
      <w:sdt>
        <w:sdtPr>
          <w:tag w:val="goog_rdk_21"/>
        </w:sdtPr>
        <w:sdtContent>
          <w:del w:author="YLAL Jobs" w:id="14" w:date="2020-09-13T09:32:17Z">
            <w:r w:rsidDel="00000000" w:rsidR="00000000" w:rsidRPr="00000000">
              <w:rPr>
                <w:rFonts w:ascii="Times New Roman" w:cs="Times New Roman" w:eastAsia="Times New Roman" w:hAnsi="Times New Roman"/>
                <w:color w:val="000000"/>
                <w:rtl w:val="0"/>
              </w:rPr>
              <w:delText xml:space="preserve">stop</w:delText>
            </w:r>
          </w:del>
        </w:sdtContent>
      </w:sdt>
      <w:r w:rsidDel="00000000" w:rsidR="00000000" w:rsidRPr="00000000">
        <w:rPr>
          <w:rFonts w:ascii="Times New Roman" w:cs="Times New Roman" w:eastAsia="Times New Roman" w:hAnsi="Times New Roman"/>
          <w:color w:val="000000"/>
          <w:rtl w:val="0"/>
        </w:rPr>
        <w:t xml:space="preserve"> </w:t>
      </w:r>
      <w:sdt>
        <w:sdtPr>
          <w:tag w:val="goog_rdk_22"/>
        </w:sdtPr>
        <w:sdtContent>
          <w:del w:author="YLAL Jobs" w:id="15" w:date="2020-09-13T09:32:07Z">
            <w:r w:rsidDel="00000000" w:rsidR="00000000" w:rsidRPr="00000000">
              <w:rPr>
                <w:rFonts w:ascii="Times New Roman" w:cs="Times New Roman" w:eastAsia="Times New Roman" w:hAnsi="Times New Roman"/>
                <w:color w:val="000000"/>
                <w:rtl w:val="0"/>
              </w:rPr>
              <w:delText xml:space="preserve">h</w:delText>
            </w:r>
          </w:del>
        </w:sdtContent>
      </w:sdt>
      <w:sdt>
        <w:sdtPr>
          <w:tag w:val="goog_rdk_23"/>
        </w:sdtPr>
        <w:sdtContent>
          <w:ins w:author="YLAL Jobs" w:id="15" w:date="2020-09-13T09:32:07Z">
            <w:r w:rsidDel="00000000" w:rsidR="00000000" w:rsidRPr="00000000">
              <w:rPr>
                <w:rFonts w:ascii="Times New Roman" w:cs="Times New Roman" w:eastAsia="Times New Roman" w:hAnsi="Times New Roman"/>
                <w:color w:val="000000"/>
                <w:rtl w:val="0"/>
              </w:rPr>
              <w:t xml:space="preserve">a number of individuals from</w:t>
            </w:r>
          </w:ins>
        </w:sdtContent>
      </w:sdt>
      <w:sdt>
        <w:sdtPr>
          <w:tag w:val="goog_rdk_24"/>
        </w:sdtPr>
        <w:sdtContent>
          <w:del w:author="YLAL Jobs" w:id="15" w:date="2020-09-13T09:32:07Z">
            <w:r w:rsidDel="00000000" w:rsidR="00000000" w:rsidRPr="00000000">
              <w:rPr>
                <w:rFonts w:ascii="Times New Roman" w:cs="Times New Roman" w:eastAsia="Times New Roman" w:hAnsi="Times New Roman"/>
                <w:color w:val="000000"/>
                <w:rtl w:val="0"/>
              </w:rPr>
              <w:delText xml:space="preserve">is clients</w:delText>
            </w:r>
          </w:del>
        </w:sdtContent>
      </w:sdt>
      <w:r w:rsidDel="00000000" w:rsidR="00000000" w:rsidRPr="00000000">
        <w:rPr>
          <w:rFonts w:ascii="Times New Roman" w:cs="Times New Roman" w:eastAsia="Times New Roman" w:hAnsi="Times New Roman"/>
          <w:color w:val="000000"/>
          <w:rtl w:val="0"/>
        </w:rPr>
        <w:t xml:space="preserve"> being forcibly removed to Jamaica. Thankfully, his clients </w:t>
      </w:r>
      <w:sdt>
        <w:sdtPr>
          <w:tag w:val="goog_rdk_25"/>
        </w:sdtPr>
        <w:sdtContent>
          <w:ins w:author="YLAL Jobs" w:id="16" w:date="2020-09-13T09:32:26Z">
            <w:r w:rsidDel="00000000" w:rsidR="00000000" w:rsidRPr="00000000">
              <w:rPr>
                <w:rFonts w:ascii="Times New Roman" w:cs="Times New Roman" w:eastAsia="Times New Roman" w:hAnsi="Times New Roman"/>
                <w:color w:val="000000"/>
                <w:rtl w:val="0"/>
              </w:rPr>
              <w:t xml:space="preserve">succeeded in their claim</w:t>
            </w:r>
          </w:ins>
        </w:sdtContent>
      </w:sdt>
      <w:sdt>
        <w:sdtPr>
          <w:tag w:val="goog_rdk_26"/>
        </w:sdtPr>
        <w:sdtContent>
          <w:del w:author="YLAL Jobs" w:id="16" w:date="2020-09-13T09:32:26Z">
            <w:r w:rsidDel="00000000" w:rsidR="00000000" w:rsidRPr="00000000">
              <w:rPr>
                <w:rFonts w:ascii="Times New Roman" w:cs="Times New Roman" w:eastAsia="Times New Roman" w:hAnsi="Times New Roman"/>
                <w:color w:val="000000"/>
                <w:rtl w:val="0"/>
              </w:rPr>
              <w:delText xml:space="preserve">won</w:delText>
            </w:r>
          </w:del>
        </w:sdtContent>
      </w:sdt>
      <w:r w:rsidDel="00000000" w:rsidR="00000000" w:rsidRPr="00000000">
        <w:rPr>
          <w:rFonts w:ascii="Times New Roman" w:cs="Times New Roman" w:eastAsia="Times New Roman" w:hAnsi="Times New Roman"/>
          <w:color w:val="000000"/>
          <w:rtl w:val="0"/>
        </w:rPr>
        <w:t xml:space="preserve">. Non-EEA citizens who receive a custodial sentence of longer than 12 months face the prospect of automatic deportation; there is very little discretion. Matthew’s clients had been vilified by the press and had been portrayed as ‘monsters’ in order to reduce public sympathy for them. DA launched an awareness-raising campaign featuring stories of the people who were due to be deported in an attempt to dismantle this false impression. </w:t>
      </w:r>
      <w:sdt>
        <w:sdtPr>
          <w:tag w:val="goog_rdk_27"/>
        </w:sdtPr>
        <w:sdtContent>
          <w:ins w:author="YLAL Jobs" w:id="17" w:date="2020-09-13T09:32:53Z">
            <w:r w:rsidDel="00000000" w:rsidR="00000000" w:rsidRPr="00000000">
              <w:rPr>
                <w:rFonts w:ascii="Times New Roman" w:cs="Times New Roman" w:eastAsia="Times New Roman" w:hAnsi="Times New Roman"/>
                <w:color w:val="000000"/>
                <w:rtl w:val="0"/>
              </w:rPr>
              <w:t xml:space="preserve">As Matthew said</w:t>
            </w:r>
          </w:ins>
        </w:sdtContent>
      </w:sdt>
      <w:sdt>
        <w:sdtPr>
          <w:tag w:val="goog_rdk_28"/>
        </w:sdtPr>
        <w:sdtContent>
          <w:del w:author="YLAL Jobs" w:id="17" w:date="2020-09-13T09:32:53Z">
            <w:r w:rsidDel="00000000" w:rsidR="00000000" w:rsidRPr="00000000">
              <w:rPr>
                <w:rFonts w:ascii="Times New Roman" w:cs="Times New Roman" w:eastAsia="Times New Roman" w:hAnsi="Times New Roman"/>
                <w:color w:val="000000"/>
                <w:rtl w:val="0"/>
              </w:rPr>
              <w:delText xml:space="preserve">Matthew added that,</w:delText>
            </w:r>
          </w:del>
        </w:sdtContent>
      </w:sdt>
      <w:r w:rsidDel="00000000" w:rsidR="00000000" w:rsidRPr="00000000">
        <w:rPr>
          <w:rFonts w:ascii="Times New Roman" w:cs="Times New Roman" w:eastAsia="Times New Roman" w:hAnsi="Times New Roman"/>
          <w:color w:val="000000"/>
          <w:rtl w:val="0"/>
        </w:rPr>
        <w:t xml:space="preserve"> ‘it is our job as lawyers to show that [our clients] are human beings.’ </w:t>
      </w:r>
    </w:p>
    <w:p w:rsidR="00000000" w:rsidDel="00000000" w:rsidP="00000000" w:rsidRDefault="00000000" w:rsidRPr="00000000" w14:paraId="0000000A">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Matthew talked about his previous work at </w:t>
      </w:r>
      <w:hyperlink r:id="rId10">
        <w:r w:rsidDel="00000000" w:rsidR="00000000" w:rsidRPr="00000000">
          <w:rPr>
            <w:rFonts w:ascii="Times New Roman" w:cs="Times New Roman" w:eastAsia="Times New Roman" w:hAnsi="Times New Roman"/>
            <w:color w:val="000000"/>
            <w:u w:val="single"/>
            <w:rtl w:val="0"/>
          </w:rPr>
          <w:t xml:space="preserve">Reprieve</w:t>
        </w:r>
      </w:hyperlink>
      <w:r w:rsidDel="00000000" w:rsidR="00000000" w:rsidRPr="00000000">
        <w:rPr>
          <w:rFonts w:ascii="Times New Roman" w:cs="Times New Roman" w:eastAsia="Times New Roman" w:hAnsi="Times New Roman"/>
          <w:color w:val="000000"/>
          <w:rtl w:val="0"/>
        </w:rPr>
        <w:t xml:space="preserve"> alongside clients facing the death penalty. He spoke of clients at Guantanamo Bay, whose release was unlikely to ever be secured through the courts. An effective campaign can be an essential tool for release. Matthew told us of the importance of story-telling and really investigating experiences in order to mount a successful campaign. </w:t>
      </w:r>
    </w:p>
    <w:p w:rsidR="00000000" w:rsidDel="00000000" w:rsidP="00000000" w:rsidRDefault="00000000" w:rsidRPr="00000000" w14:paraId="0000000C">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Everyone at Detention Action has been working exceptionally hard during the COVID-19 pandemic. Matthew told us that ‘Detention Action have been successful in getting 1</w:t>
      </w:r>
      <w:sdt>
        <w:sdtPr>
          <w:tag w:val="goog_rdk_29"/>
        </w:sdtPr>
        <w:sdtContent>
          <w:ins w:author="YLAL Jobs" w:id="18" w:date="2020-09-13T09:33:13Z">
            <w:r w:rsidDel="00000000" w:rsidR="00000000" w:rsidRPr="00000000">
              <w:rPr>
                <w:rFonts w:ascii="Times New Roman" w:cs="Times New Roman" w:eastAsia="Times New Roman" w:hAnsi="Times New Roman"/>
                <w:color w:val="000000"/>
                <w:rtl w:val="0"/>
              </w:rPr>
              <w:t xml:space="preserve">,</w:t>
            </w:r>
          </w:ins>
        </w:sdtContent>
      </w:sdt>
      <w:r w:rsidDel="00000000" w:rsidR="00000000" w:rsidRPr="00000000">
        <w:rPr>
          <w:rFonts w:ascii="Times New Roman" w:cs="Times New Roman" w:eastAsia="Times New Roman" w:hAnsi="Times New Roman"/>
          <w:color w:val="000000"/>
          <w:rtl w:val="0"/>
        </w:rPr>
        <w:t xml:space="preserve">000 people released from immigration detention, meaning that the number of people currently in immigration detention is at the lowest level now than it has been in ten years.’ He added that ‘this campaign was successful due to public campaigning and legal work which highlighted the terrible and unsanitary conditions in these centres; they are given no soap, masks or information about COVID-19.’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ed7d3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Next up was Ngaryan Li, director and senior solicitor at </w:t>
      </w:r>
      <w:hyperlink r:id="rId11">
        <w:r w:rsidDel="00000000" w:rsidR="00000000" w:rsidRPr="00000000">
          <w:rPr>
            <w:rFonts w:ascii="Times New Roman" w:cs="Times New Roman" w:eastAsia="Times New Roman" w:hAnsi="Times New Roman"/>
            <w:color w:val="000000"/>
            <w:u w:val="single"/>
            <w:rtl w:val="0"/>
          </w:rPr>
          <w:t xml:space="preserve">Vauxhall Law Centre</w:t>
        </w:r>
      </w:hyperlink>
      <w:r w:rsidDel="00000000" w:rsidR="00000000" w:rsidRPr="00000000">
        <w:rPr>
          <w:rFonts w:ascii="Times New Roman" w:cs="Times New Roman" w:eastAsia="Times New Roman" w:hAnsi="Times New Roman"/>
          <w:color w:val="000000"/>
          <w:rtl w:val="0"/>
        </w:rPr>
        <w:t xml:space="preserve"> (VLC) in Liverpool. She began by telling us about VLC’s work with victims of domestic abuse, and its collaboration with other organisations in the sector to help to protect their rights. Ngaryan talked about the importance of collaboration with other local organisations to best pool talent and resources. She told us about their domestic violence project</w:t>
      </w:r>
      <w:sdt>
        <w:sdtPr>
          <w:tag w:val="goog_rdk_30"/>
        </w:sdtPr>
        <w:sdtContent>
          <w:ins w:author="YLAL Jobs" w:id="19" w:date="2020-09-13T09:33:39Z">
            <w:r w:rsidDel="00000000" w:rsidR="00000000" w:rsidRPr="00000000">
              <w:rPr>
                <w:rFonts w:ascii="Times New Roman" w:cs="Times New Roman" w:eastAsia="Times New Roman" w:hAnsi="Times New Roman"/>
                <w:color w:val="000000"/>
                <w:rtl w:val="0"/>
              </w:rPr>
              <w:t xml:space="preserve">, which aims</w:t>
            </w:r>
          </w:ins>
        </w:sdtContent>
      </w:sdt>
      <w:sdt>
        <w:sdtPr>
          <w:tag w:val="goog_rdk_31"/>
        </w:sdtPr>
        <w:sdtContent>
          <w:del w:author="YLAL Jobs" w:id="19" w:date="2020-09-13T09:33:39Z">
            <w:r w:rsidDel="00000000" w:rsidR="00000000" w:rsidRPr="00000000">
              <w:rPr>
                <w:rFonts w:ascii="Times New Roman" w:cs="Times New Roman" w:eastAsia="Times New Roman" w:hAnsi="Times New Roman"/>
                <w:color w:val="000000"/>
                <w:rtl w:val="0"/>
              </w:rPr>
              <w:delText xml:space="preserve">. The aim of this campaign was</w:delText>
            </w:r>
          </w:del>
        </w:sdtContent>
      </w:sdt>
      <w:r w:rsidDel="00000000" w:rsidR="00000000" w:rsidRPr="00000000">
        <w:rPr>
          <w:rFonts w:ascii="Times New Roman" w:cs="Times New Roman" w:eastAsia="Times New Roman" w:hAnsi="Times New Roman"/>
          <w:color w:val="000000"/>
          <w:rtl w:val="0"/>
        </w:rPr>
        <w:t xml:space="preserve"> to improve victims’ rights and amplify their voices. </w:t>
      </w:r>
    </w:p>
    <w:p w:rsidR="00000000" w:rsidDel="00000000" w:rsidP="00000000" w:rsidRDefault="00000000" w:rsidRPr="00000000" w14:paraId="00000010">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Ngaryan also told us about VLC’s work in other areas, such as housing. She gave one example of a campaign which resulted in possession proceedings being suspended through collaboration with local MPs. </w:t>
      </w:r>
    </w:p>
    <w:p w:rsidR="00000000" w:rsidDel="00000000" w:rsidP="00000000" w:rsidRDefault="00000000" w:rsidRPr="00000000" w14:paraId="00000012">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Ngaryan talked about the impact of the COVID-19 pandemic on her work and the </w:t>
      </w:r>
      <w:sdt>
        <w:sdtPr>
          <w:tag w:val="goog_rdk_32"/>
        </w:sdtPr>
        <w:sdtContent>
          <w:del w:author="YLAL Jobs" w:id="20" w:date="2020-09-13T09:34:06Z">
            <w:r w:rsidDel="00000000" w:rsidR="00000000" w:rsidRPr="00000000">
              <w:rPr>
                <w:rFonts w:ascii="Times New Roman" w:cs="Times New Roman" w:eastAsia="Times New Roman" w:hAnsi="Times New Roman"/>
                <w:color w:val="000000"/>
                <w:rtl w:val="0"/>
              </w:rPr>
              <w:delText xml:space="preserve">VLC </w:delText>
            </w:r>
          </w:del>
        </w:sdtContent>
      </w:sdt>
      <w:r w:rsidDel="00000000" w:rsidR="00000000" w:rsidRPr="00000000">
        <w:rPr>
          <w:rFonts w:ascii="Times New Roman" w:cs="Times New Roman" w:eastAsia="Times New Roman" w:hAnsi="Times New Roman"/>
          <w:color w:val="000000"/>
          <w:rtl w:val="0"/>
        </w:rPr>
        <w:t xml:space="preserve">community</w:t>
      </w:r>
      <w:sdt>
        <w:sdtPr>
          <w:tag w:val="goog_rdk_33"/>
        </w:sdtPr>
        <w:sdtContent>
          <w:ins w:author="YLAL Jobs" w:id="21" w:date="2020-09-13T09:34:09Z">
            <w:r w:rsidDel="00000000" w:rsidR="00000000" w:rsidRPr="00000000">
              <w:rPr>
                <w:rFonts w:ascii="Times New Roman" w:cs="Times New Roman" w:eastAsia="Times New Roman" w:hAnsi="Times New Roman"/>
                <w:color w:val="000000"/>
                <w:rtl w:val="0"/>
              </w:rPr>
              <w:t xml:space="preserve"> around VLC</w:t>
            </w:r>
          </w:ins>
        </w:sdtContent>
      </w:sdt>
      <w:r w:rsidDel="00000000" w:rsidR="00000000" w:rsidRPr="00000000">
        <w:rPr>
          <w:rFonts w:ascii="Times New Roman" w:cs="Times New Roman" w:eastAsia="Times New Roman" w:hAnsi="Times New Roman"/>
          <w:color w:val="000000"/>
          <w:rtl w:val="0"/>
        </w:rPr>
        <w:t xml:space="preserve">, which suffered a high number of death rates. Many people in the local area, including a number of her own clients, have sadly passed away as a result of COVID-19. In response, Ngaryan told us that, with other law centres and campaigning organisations, she has been mounting pressure on the Government to open a comprehensive public inquiry into their deaths. Ngaryan ended by outlining what she believed makes an effective campaign: shared values; working together; agreed targets; arranged deadlines.</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third and final speaker was Natasha Thompson, Grenfell Project Coordinator and a Caseworker at </w:t>
      </w:r>
      <w:hyperlink r:id="rId12">
        <w:r w:rsidDel="00000000" w:rsidR="00000000" w:rsidRPr="00000000">
          <w:rPr>
            <w:rFonts w:ascii="Times New Roman" w:cs="Times New Roman" w:eastAsia="Times New Roman" w:hAnsi="Times New Roman"/>
            <w:color w:val="000000"/>
            <w:u w:val="single"/>
            <w:rtl w:val="0"/>
          </w:rPr>
          <w:t xml:space="preserve">INQUEST</w:t>
        </w:r>
      </w:hyperlink>
      <w:r w:rsidDel="00000000" w:rsidR="00000000" w:rsidRPr="00000000">
        <w:rPr>
          <w:rFonts w:ascii="Times New Roman" w:cs="Times New Roman" w:eastAsia="Times New Roman" w:hAnsi="Times New Roman"/>
          <w:color w:val="000000"/>
          <w:rtl w:val="0"/>
        </w:rPr>
        <w:t xml:space="preserve">. She outlined the main aims of her work: to ensure that the investigation process treats families with dignity; to hold those responsible to account; and to share and implement vital information. </w:t>
      </w:r>
    </w:p>
    <w:p w:rsidR="00000000" w:rsidDel="00000000" w:rsidP="00000000" w:rsidRDefault="00000000" w:rsidRPr="00000000" w14:paraId="00000016">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Natasha spoke about one of INQUEST’s current campaigns: ‘</w:t>
      </w:r>
      <w:hyperlink r:id="rId13">
        <w:r w:rsidDel="00000000" w:rsidR="00000000" w:rsidRPr="00000000">
          <w:rPr>
            <w:rFonts w:ascii="Times New Roman" w:cs="Times New Roman" w:eastAsia="Times New Roman" w:hAnsi="Times New Roman"/>
            <w:color w:val="000000"/>
            <w:u w:val="single"/>
            <w:rtl w:val="0"/>
          </w:rPr>
          <w:t xml:space="preserve">Now or Never! Legal aid for inquests’</w:t>
        </w:r>
      </w:hyperlink>
      <w:r w:rsidDel="00000000" w:rsidR="00000000" w:rsidRPr="00000000">
        <w:rPr>
          <w:rFonts w:ascii="Times New Roman" w:cs="Times New Roman" w:eastAsia="Times New Roman" w:hAnsi="Times New Roman"/>
          <w:color w:val="000000"/>
          <w:rtl w:val="0"/>
        </w:rPr>
        <w:t xml:space="preserve">. There is an inherent inequality of arms in inquests between bereaved families and state agents and yet inquests are out of scope for Legal Aid. </w:t>
      </w:r>
      <w:sdt>
        <w:sdtPr>
          <w:tag w:val="goog_rdk_34"/>
        </w:sdtPr>
        <w:sdtContent>
          <w:ins w:author="YLAL Jobs" w:id="22" w:date="2020-09-13T09:35:05Z">
            <w:r w:rsidDel="00000000" w:rsidR="00000000" w:rsidRPr="00000000">
              <w:rPr>
                <w:rFonts w:ascii="Times New Roman" w:cs="Times New Roman" w:eastAsia="Times New Roman" w:hAnsi="Times New Roman"/>
                <w:color w:val="000000"/>
                <w:rtl w:val="0"/>
              </w:rPr>
              <w:t xml:space="preserve">There are significant barriers to ac</w:t>
            </w:r>
            <w:r w:rsidDel="00000000" w:rsidR="00000000" w:rsidRPr="00000000">
              <w:rPr>
                <w:rFonts w:ascii="Times New Roman" w:cs="Times New Roman" w:eastAsia="Times New Roman" w:hAnsi="Times New Roman"/>
                <w:color w:val="000000"/>
                <w:rtl w:val="0"/>
              </w:rPr>
              <w:t xml:space="preserve">cessing</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Exceptional Case Funding, </w:t>
            </w:r>
            <w:r w:rsidDel="00000000" w:rsidR="00000000" w:rsidRPr="00000000">
              <w:rPr>
                <w:rFonts w:ascii="Times New Roman" w:cs="Times New Roman" w:eastAsia="Times New Roman" w:hAnsi="Times New Roman"/>
                <w:color w:val="000000"/>
                <w:rtl w:val="0"/>
              </w:rPr>
              <w:t xml:space="preserve">the only for</w:t>
            </w:r>
            <w:r w:rsidDel="00000000" w:rsidR="00000000" w:rsidRPr="00000000">
              <w:rPr>
                <w:rFonts w:ascii="Times New Roman" w:cs="Times New Roman" w:eastAsia="Times New Roman" w:hAnsi="Times New Roman"/>
                <w:color w:val="000000"/>
                <w:rtl w:val="0"/>
              </w:rPr>
              <w:t xml:space="preserve">m of means-tested public funding currently available for legal representation at inquests. </w:t>
            </w:r>
          </w:ins>
        </w:sdtContent>
      </w:sdt>
      <w:r w:rsidDel="00000000" w:rsidR="00000000" w:rsidRPr="00000000">
        <w:rPr>
          <w:rFonts w:ascii="Times New Roman" w:cs="Times New Roman" w:eastAsia="Times New Roman" w:hAnsi="Times New Roman"/>
          <w:color w:val="000000"/>
          <w:rtl w:val="0"/>
        </w:rPr>
        <w:t xml:space="preserve">This means that bereaved families may struggle to access </w:t>
      </w:r>
      <w:sdt>
        <w:sdtPr>
          <w:tag w:val="goog_rdk_35"/>
        </w:sdtPr>
        <w:sdtContent>
          <w:ins w:author="YLAL Jobs" w:id="23" w:date="2020-09-13T09:45:33Z">
            <w:r w:rsidDel="00000000" w:rsidR="00000000" w:rsidRPr="00000000">
              <w:rPr>
                <w:rFonts w:ascii="Times New Roman" w:cs="Times New Roman" w:eastAsia="Times New Roman" w:hAnsi="Times New Roman"/>
                <w:color w:val="000000"/>
                <w:rtl w:val="0"/>
              </w:rPr>
              <w:t xml:space="preserve">lawyers to assist them in the process</w:t>
            </w:r>
          </w:ins>
        </w:sdtContent>
      </w:sdt>
      <w:sdt>
        <w:sdtPr>
          <w:tag w:val="goog_rdk_36"/>
        </w:sdtPr>
        <w:sdtContent>
          <w:del w:author="YLAL Jobs" w:id="23" w:date="2020-09-13T09:45:33Z">
            <w:r w:rsidDel="00000000" w:rsidR="00000000" w:rsidRPr="00000000">
              <w:rPr>
                <w:rFonts w:ascii="Times New Roman" w:cs="Times New Roman" w:eastAsia="Times New Roman" w:hAnsi="Times New Roman"/>
                <w:color w:val="000000"/>
                <w:rtl w:val="0"/>
              </w:rPr>
              <w:delText xml:space="preserve">legal representation</w:delText>
            </w:r>
          </w:del>
        </w:sdtContent>
      </w:sdt>
      <w:r w:rsidDel="00000000" w:rsidR="00000000" w:rsidRPr="00000000">
        <w:rPr>
          <w:rFonts w:ascii="Times New Roman" w:cs="Times New Roman" w:eastAsia="Times New Roman" w:hAnsi="Times New Roman"/>
          <w:color w:val="000000"/>
          <w:rtl w:val="0"/>
        </w:rPr>
        <w:t xml:space="preserve"> and, ultimately, justice. The </w:t>
      </w:r>
      <w:sdt>
        <w:sdtPr>
          <w:tag w:val="goog_rdk_37"/>
        </w:sdtPr>
        <w:sdtContent>
          <w:ins w:author="YLAL Jobs" w:id="24" w:date="2020-09-13T09:45:45Z">
            <w:r w:rsidDel="00000000" w:rsidR="00000000" w:rsidRPr="00000000">
              <w:rPr>
                <w:rFonts w:ascii="Times New Roman" w:cs="Times New Roman" w:eastAsia="Times New Roman" w:hAnsi="Times New Roman"/>
                <w:color w:val="000000"/>
                <w:rtl w:val="0"/>
              </w:rPr>
              <w:t xml:space="preserve">inquest </w:t>
            </w:r>
          </w:ins>
        </w:sdtContent>
      </w:sdt>
      <w:r w:rsidDel="00000000" w:rsidR="00000000" w:rsidRPr="00000000">
        <w:rPr>
          <w:rFonts w:ascii="Times New Roman" w:cs="Times New Roman" w:eastAsia="Times New Roman" w:hAnsi="Times New Roman"/>
          <w:color w:val="000000"/>
          <w:rtl w:val="0"/>
        </w:rPr>
        <w:t xml:space="preserve">process can take many years and unrepresented families are not often aware that they can seek legal representation or how to obtain it. </w:t>
      </w:r>
    </w:p>
    <w:p w:rsidR="00000000" w:rsidDel="00000000" w:rsidP="00000000" w:rsidRDefault="00000000" w:rsidRPr="00000000" w14:paraId="00000018">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w:t>
      </w:r>
      <w:sdt>
        <w:sdtPr>
          <w:tag w:val="goog_rdk_38"/>
        </w:sdtPr>
        <w:sdtContent>
          <w:r w:rsidDel="00000000" w:rsidR="00000000" w:rsidRPr="00000000">
            <w:rPr>
              <w:rFonts w:ascii="Times New Roman" w:cs="Times New Roman" w:eastAsia="Times New Roman" w:hAnsi="Times New Roman"/>
              <w:i w:val="1"/>
              <w:color w:val="000000"/>
              <w:rtl w:val="0"/>
              <w:rPrChange w:author="YLAL Jobs" w:id="25" w:date="2020-09-13T09:35:49Z">
                <w:rPr>
                  <w:rFonts w:ascii="Times New Roman" w:cs="Times New Roman" w:eastAsia="Times New Roman" w:hAnsi="Times New Roman"/>
                  <w:color w:val="000000"/>
                </w:rPr>
              </w:rPrChange>
            </w:rPr>
            <w:t xml:space="preserve">Now or Never!</w:t>
          </w:r>
        </w:sdtContent>
      </w:sdt>
      <w:r w:rsidDel="00000000" w:rsidR="00000000" w:rsidRPr="00000000">
        <w:rPr>
          <w:rFonts w:ascii="Times New Roman" w:cs="Times New Roman" w:eastAsia="Times New Roman" w:hAnsi="Times New Roman"/>
          <w:color w:val="000000"/>
          <w:rtl w:val="0"/>
        </w:rPr>
        <w:t xml:space="preserve"> campaign was presented to Parliament last year, and the petition </w:t>
      </w:r>
      <w:sdt>
        <w:sdtPr>
          <w:tag w:val="goog_rdk_39"/>
        </w:sdtPr>
        <w:sdtContent>
          <w:ins w:author="YLAL Jobs" w:id="26" w:date="2020-09-13T09:45:54Z">
            <w:r w:rsidDel="00000000" w:rsidR="00000000" w:rsidRPr="00000000">
              <w:rPr>
                <w:rFonts w:ascii="Times New Roman" w:cs="Times New Roman" w:eastAsia="Times New Roman" w:hAnsi="Times New Roman"/>
                <w:color w:val="000000"/>
                <w:rtl w:val="0"/>
              </w:rPr>
              <w:t xml:space="preserve">has been </w:t>
            </w:r>
          </w:ins>
        </w:sdtContent>
      </w:sdt>
      <w:r w:rsidDel="00000000" w:rsidR="00000000" w:rsidRPr="00000000">
        <w:rPr>
          <w:rFonts w:ascii="Times New Roman" w:cs="Times New Roman" w:eastAsia="Times New Roman" w:hAnsi="Times New Roman"/>
          <w:color w:val="000000"/>
          <w:rtl w:val="0"/>
        </w:rPr>
        <w:t xml:space="preserve">signed by over 96,000 people. Natasha outlined the demands of the campaign: to automatically grant non-means tested funding </w:t>
      </w:r>
      <w:sdt>
        <w:sdtPr>
          <w:tag w:val="goog_rdk_40"/>
        </w:sdtPr>
        <w:sdtContent>
          <w:del w:author="YLAL Jobs" w:id="27" w:date="2020-09-13T09:46:05Z">
            <w:r w:rsidDel="00000000" w:rsidR="00000000" w:rsidRPr="00000000">
              <w:rPr>
                <w:rFonts w:ascii="Times New Roman" w:cs="Times New Roman" w:eastAsia="Times New Roman" w:hAnsi="Times New Roman"/>
                <w:color w:val="000000"/>
                <w:rtl w:val="0"/>
              </w:rPr>
              <w:delText xml:space="preserve">f</w:delText>
            </w:r>
          </w:del>
        </w:sdtContent>
      </w:sdt>
      <w:sdt>
        <w:sdtPr>
          <w:tag w:val="goog_rdk_41"/>
        </w:sdtPr>
        <w:sdtContent>
          <w:ins w:author="YLAL Jobs" w:id="27" w:date="2020-09-13T09:46:05Z">
            <w:r w:rsidDel="00000000" w:rsidR="00000000" w:rsidRPr="00000000">
              <w:rPr>
                <w:rFonts w:ascii="Times New Roman" w:cs="Times New Roman" w:eastAsia="Times New Roman" w:hAnsi="Times New Roman"/>
                <w:color w:val="000000"/>
                <w:rtl w:val="0"/>
              </w:rPr>
              <w:t xml:space="preserve">to</w:t>
            </w:r>
          </w:ins>
        </w:sdtContent>
      </w:sdt>
      <w:sdt>
        <w:sdtPr>
          <w:tag w:val="goog_rdk_42"/>
        </w:sdtPr>
        <w:sdtContent>
          <w:del w:author="YLAL Jobs" w:id="27" w:date="2020-09-13T09:46:05Z">
            <w:r w:rsidDel="00000000" w:rsidR="00000000" w:rsidRPr="00000000">
              <w:rPr>
                <w:rFonts w:ascii="Times New Roman" w:cs="Times New Roman" w:eastAsia="Times New Roman" w:hAnsi="Times New Roman"/>
                <w:color w:val="000000"/>
                <w:rtl w:val="0"/>
              </w:rPr>
              <w:delText xml:space="preserve">or</w:delText>
            </w:r>
          </w:del>
        </w:sdtContent>
      </w:sdt>
      <w:r w:rsidDel="00000000" w:rsidR="00000000" w:rsidRPr="00000000">
        <w:rPr>
          <w:rFonts w:ascii="Times New Roman" w:cs="Times New Roman" w:eastAsia="Times New Roman" w:hAnsi="Times New Roman"/>
          <w:color w:val="000000"/>
          <w:rtl w:val="0"/>
        </w:rPr>
        <w:t xml:space="preserve"> families following a state-related death which is equivalent to that given to state bodies; representation for more than one family member; </w:t>
      </w:r>
      <w:sdt>
        <w:sdtPr>
          <w:tag w:val="goog_rdk_43"/>
        </w:sdtPr>
        <w:sdtContent>
          <w:ins w:author="YLAL Jobs" w:id="28" w:date="2020-09-13T09:46:33Z">
            <w:r w:rsidDel="00000000" w:rsidR="00000000" w:rsidRPr="00000000">
              <w:rPr>
                <w:rFonts w:ascii="Times New Roman" w:cs="Times New Roman" w:eastAsia="Times New Roman" w:hAnsi="Times New Roman"/>
                <w:color w:val="000000"/>
                <w:rtl w:val="0"/>
              </w:rPr>
              <w:t xml:space="preserve">and </w:t>
            </w:r>
          </w:ins>
        </w:sdtContent>
      </w:sdt>
      <w:r w:rsidDel="00000000" w:rsidR="00000000" w:rsidRPr="00000000">
        <w:rPr>
          <w:rFonts w:ascii="Times New Roman" w:cs="Times New Roman" w:eastAsia="Times New Roman" w:hAnsi="Times New Roman"/>
          <w:color w:val="000000"/>
          <w:rtl w:val="0"/>
        </w:rPr>
        <w:t xml:space="preserve">funding support for </w:t>
      </w:r>
      <w:sdt>
        <w:sdtPr>
          <w:tag w:val="goog_rdk_44"/>
        </w:sdtPr>
        <w:sdtContent>
          <w:ins w:author="YLAL Jobs" w:id="29" w:date="2020-09-13T09:46:36Z">
            <w:r w:rsidDel="00000000" w:rsidR="00000000" w:rsidRPr="00000000">
              <w:rPr>
                <w:rFonts w:ascii="Times New Roman" w:cs="Times New Roman" w:eastAsia="Times New Roman" w:hAnsi="Times New Roman"/>
                <w:color w:val="000000"/>
                <w:rtl w:val="0"/>
              </w:rPr>
              <w:t xml:space="preserve">attenda</w:t>
            </w:r>
            <w:r w:rsidDel="00000000" w:rsidR="00000000" w:rsidRPr="00000000">
              <w:rPr>
                <w:rFonts w:ascii="Times New Roman" w:cs="Times New Roman" w:eastAsia="Times New Roman" w:hAnsi="Times New Roman"/>
                <w:color w:val="000000"/>
                <w:rtl w:val="0"/>
              </w:rPr>
              <w:t xml:space="preserve">nce at the inquest including </w:t>
            </w:r>
          </w:ins>
        </w:sdtContent>
      </w:sdt>
      <w:r w:rsidDel="00000000" w:rsidR="00000000" w:rsidRPr="00000000">
        <w:rPr>
          <w:rFonts w:ascii="Times New Roman" w:cs="Times New Roman" w:eastAsia="Times New Roman" w:hAnsi="Times New Roman"/>
          <w:color w:val="000000"/>
          <w:rtl w:val="0"/>
        </w:rPr>
        <w:t xml:space="preserve">travel</w:t>
      </w:r>
      <w:sdt>
        <w:sdtPr>
          <w:tag w:val="goog_rdk_45"/>
        </w:sdtPr>
        <w:sdtContent>
          <w:ins w:author="YLAL Jobs" w:id="30" w:date="2020-09-13T09:46:22Z">
            <w:r w:rsidDel="00000000" w:rsidR="00000000" w:rsidRPr="00000000">
              <w:rPr>
                <w:rFonts w:ascii="Times New Roman" w:cs="Times New Roman" w:eastAsia="Times New Roman" w:hAnsi="Times New Roman"/>
                <w:color w:val="000000"/>
                <w:rtl w:val="0"/>
              </w:rPr>
              <w:t xml:space="preserve"> expenses</w:t>
            </w:r>
          </w:ins>
        </w:sdtContent>
      </w:sdt>
      <w:r w:rsidDel="00000000" w:rsidR="00000000" w:rsidRPr="00000000">
        <w:rPr>
          <w:rFonts w:ascii="Times New Roman" w:cs="Times New Roman" w:eastAsia="Times New Roman" w:hAnsi="Times New Roman"/>
          <w:color w:val="000000"/>
          <w:rtl w:val="0"/>
        </w:rPr>
        <w:t xml:space="preserve">, los</w:t>
      </w:r>
      <w:sdt>
        <w:sdtPr>
          <w:tag w:val="goog_rdk_46"/>
        </w:sdtPr>
        <w:sdtContent>
          <w:ins w:author="YLAL Jobs" w:id="31" w:date="2020-09-13T09:46:53Z">
            <w:r w:rsidDel="00000000" w:rsidR="00000000" w:rsidRPr="00000000">
              <w:rPr>
                <w:rFonts w:ascii="Times New Roman" w:cs="Times New Roman" w:eastAsia="Times New Roman" w:hAnsi="Times New Roman"/>
                <w:color w:val="000000"/>
                <w:rtl w:val="0"/>
              </w:rPr>
              <w:t xml:space="preserve">t</w:t>
            </w:r>
          </w:ins>
        </w:sdtContent>
      </w:sdt>
      <w:sdt>
        <w:sdtPr>
          <w:tag w:val="goog_rdk_47"/>
        </w:sdtPr>
        <w:sdtContent>
          <w:del w:author="YLAL Jobs" w:id="31" w:date="2020-09-13T09:46:53Z">
            <w:r w:rsidDel="00000000" w:rsidR="00000000" w:rsidRPr="00000000">
              <w:rPr>
                <w:rFonts w:ascii="Times New Roman" w:cs="Times New Roman" w:eastAsia="Times New Roman" w:hAnsi="Times New Roman"/>
                <w:color w:val="000000"/>
                <w:rtl w:val="0"/>
              </w:rPr>
              <w:delText xml:space="preserve">s </w:delText>
            </w:r>
          </w:del>
        </w:sdtContent>
      </w:sdt>
      <w:sdt>
        <w:sdtPr>
          <w:tag w:val="goog_rdk_48"/>
        </w:sdtPr>
        <w:sdtContent>
          <w:del w:author="YLAL Jobs" w:id="32" w:date="2020-09-13T09:46:55Z">
            <w:r w:rsidDel="00000000" w:rsidR="00000000" w:rsidRPr="00000000">
              <w:rPr>
                <w:rFonts w:ascii="Times New Roman" w:cs="Times New Roman" w:eastAsia="Times New Roman" w:hAnsi="Times New Roman"/>
                <w:color w:val="000000"/>
                <w:rtl w:val="0"/>
              </w:rPr>
              <w:delText xml:space="preserve">of</w:delText>
            </w:r>
          </w:del>
        </w:sdtContent>
      </w:sdt>
      <w:r w:rsidDel="00000000" w:rsidR="00000000" w:rsidRPr="00000000">
        <w:rPr>
          <w:rFonts w:ascii="Times New Roman" w:cs="Times New Roman" w:eastAsia="Times New Roman" w:hAnsi="Times New Roman"/>
          <w:color w:val="000000"/>
          <w:rtl w:val="0"/>
        </w:rPr>
        <w:t xml:space="preserve"> wages</w:t>
      </w:r>
      <w:sdt>
        <w:sdtPr>
          <w:tag w:val="goog_rdk_49"/>
        </w:sdtPr>
        <w:sdtContent>
          <w:ins w:author="YLAL Jobs" w:id="33" w:date="2020-09-13T09:46:15Z">
            <w:r w:rsidDel="00000000" w:rsidR="00000000" w:rsidRPr="00000000">
              <w:rPr>
                <w:rFonts w:ascii="Times New Roman" w:cs="Times New Roman" w:eastAsia="Times New Roman" w:hAnsi="Times New Roman"/>
                <w:color w:val="000000"/>
                <w:rtl w:val="0"/>
              </w:rPr>
              <w:t xml:space="preserve"> and </w:t>
            </w:r>
          </w:ins>
        </w:sdtContent>
      </w:sdt>
      <w:sdt>
        <w:sdtPr>
          <w:tag w:val="goog_rdk_50"/>
        </w:sdtPr>
        <w:sdtContent>
          <w:del w:author="YLAL Jobs" w:id="33" w:date="2020-09-13T09:46:15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accommodation</w:t>
      </w:r>
      <w:sdt>
        <w:sdtPr>
          <w:tag w:val="goog_rdk_51"/>
        </w:sdtPr>
        <w:sdtContent>
          <w:del w:author="YLAL Jobs" w:id="34" w:date="2020-09-13T09:46:28Z">
            <w:r w:rsidDel="00000000" w:rsidR="00000000" w:rsidRPr="00000000">
              <w:rPr>
                <w:rFonts w:ascii="Times New Roman" w:cs="Times New Roman" w:eastAsia="Times New Roman" w:hAnsi="Times New Roman"/>
                <w:color w:val="000000"/>
                <w:rtl w:val="0"/>
              </w:rPr>
              <w:delText xml:space="preserve"> prices</w:delText>
            </w:r>
          </w:del>
        </w:sdtContent>
      </w:sdt>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A">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Next, Natasha told us about INQUEST’s involvement in the Grenfell Tower enquiry and their campaign. She works with bereaved families and residents, and the organisation </w:t>
      </w:r>
      <w:sdt>
        <w:sdtPr>
          <w:tag w:val="goog_rdk_52"/>
        </w:sdtPr>
        <w:sdtContent>
          <w:ins w:author="YLAL Jobs" w:id="35" w:date="2020-09-13T09:47:21Z">
            <w:r w:rsidDel="00000000" w:rsidR="00000000" w:rsidRPr="00000000">
              <w:rPr>
                <w:rFonts w:ascii="Times New Roman" w:cs="Times New Roman" w:eastAsia="Times New Roman" w:hAnsi="Times New Roman"/>
                <w:color w:val="000000"/>
                <w:rtl w:val="0"/>
              </w:rPr>
              <w:t xml:space="preserve">also </w:t>
            </w:r>
          </w:ins>
        </w:sdtContent>
      </w:sdt>
      <w:r w:rsidDel="00000000" w:rsidR="00000000" w:rsidRPr="00000000">
        <w:rPr>
          <w:rFonts w:ascii="Times New Roman" w:cs="Times New Roman" w:eastAsia="Times New Roman" w:hAnsi="Times New Roman"/>
          <w:color w:val="000000"/>
          <w:rtl w:val="0"/>
        </w:rPr>
        <w:t xml:space="preserve">offers a supportive role for people affected by the Grenfell tragedy. INQUEST held a consultation day for bereaved people to share their experiences, which </w:t>
      </w:r>
      <w:hyperlink r:id="rId14">
        <w:r w:rsidDel="00000000" w:rsidR="00000000" w:rsidRPr="00000000">
          <w:rPr>
            <w:rFonts w:ascii="Times New Roman" w:cs="Times New Roman" w:eastAsia="Times New Roman" w:hAnsi="Times New Roman"/>
            <w:color w:val="000000"/>
            <w:u w:val="single"/>
            <w:rtl w:val="0"/>
          </w:rPr>
          <w:t xml:space="preserve">highlighted the frustrations of many</w:t>
        </w:r>
      </w:hyperlink>
      <w:r w:rsidDel="00000000" w:rsidR="00000000" w:rsidRPr="00000000">
        <w:rPr>
          <w:rFonts w:ascii="Times New Roman" w:cs="Times New Roman" w:eastAsia="Times New Roman" w:hAnsi="Times New Roman"/>
          <w:color w:val="000000"/>
          <w:rtl w:val="0"/>
        </w:rPr>
        <w:t xml:space="preserve">. Natasha explained that the work is ongoing and that, despite the government’s promise that ‘no stone [would be] left unturned’, bereaved families and survivors still have to fight to make their voices heard. </w:t>
      </w:r>
    </w:p>
    <w:p w:rsidR="00000000" w:rsidDel="00000000" w:rsidP="00000000" w:rsidRDefault="00000000" w:rsidRPr="00000000" w14:paraId="0000001C">
      <w:pPr>
        <w:jc w:val="both"/>
        <w:rPr>
          <w:color w:val="ed7d31"/>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During the Q&amp;A session, the panel was asked how campaigners persevere when change is so slow to come about. Natasha explained that campaigners really have no choice but to keep going, and that it is important to keep gathering information about the impact on clients and to keep pushing for change. Matthew agreed, adding that there is comfort in being part of the solution and that he takes part in group sessions with a therapist every two weeks to manage the impact that the work has on employees. Ngaryan added that it is important to have passion in what you do. </w:t>
      </w:r>
    </w:p>
    <w:p w:rsidR="00000000" w:rsidDel="00000000" w:rsidP="00000000" w:rsidRDefault="00000000" w:rsidRPr="00000000" w14:paraId="0000001E">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When asked for tips on how to deal with </w:t>
      </w:r>
      <w:sdt>
        <w:sdtPr>
          <w:tag w:val="goog_rdk_53"/>
        </w:sdtPr>
        <w:sdtContent>
          <w:ins w:author="YLAL Jobs" w:id="36" w:date="2020-09-13T09:47:45Z">
            <w:r w:rsidDel="00000000" w:rsidR="00000000" w:rsidRPr="00000000">
              <w:rPr>
                <w:rFonts w:ascii="Times New Roman" w:cs="Times New Roman" w:eastAsia="Times New Roman" w:hAnsi="Times New Roman"/>
                <w:color w:val="000000"/>
                <w:rtl w:val="0"/>
              </w:rPr>
              <w:t xml:space="preserve">vicarious </w:t>
            </w:r>
          </w:ins>
        </w:sdtContent>
      </w:sdt>
      <w:r w:rsidDel="00000000" w:rsidR="00000000" w:rsidRPr="00000000">
        <w:rPr>
          <w:rFonts w:ascii="Times New Roman" w:cs="Times New Roman" w:eastAsia="Times New Roman" w:hAnsi="Times New Roman"/>
          <w:color w:val="000000"/>
          <w:rtl w:val="0"/>
        </w:rPr>
        <w:t xml:space="preserve">trauma, Matthew and Natasha said that it is important to have discussions within organisations, but that structural mechanisms for countering vicarious trauma are usually overlooked. </w:t>
      </w:r>
    </w:p>
    <w:p w:rsidR="00000000" w:rsidDel="00000000" w:rsidP="00000000" w:rsidRDefault="00000000" w:rsidRPr="00000000" w14:paraId="00000020">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next question was about the transferable skills between career in the law and campaigning. Ngaryan told the audience that listening skills and probing skills are useful in campaigning, and a conviction to break down barriers and build networks can be useful for both professions. </w:t>
      </w:r>
    </w:p>
    <w:p w:rsidR="00000000" w:rsidDel="00000000" w:rsidP="00000000" w:rsidRDefault="00000000" w:rsidRPr="00000000" w14:paraId="00000022">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When asked about the vilification of ‘activist’ lawyers and their client</w:t>
      </w:r>
      <w:sdt>
        <w:sdtPr>
          <w:tag w:val="goog_rdk_54"/>
        </w:sdtPr>
        <w:sdtContent>
          <w:ins w:author="YLAL Jobs" w:id="37" w:date="2020-09-13T09:48:07Z">
            <w:r w:rsidDel="00000000" w:rsidR="00000000" w:rsidRPr="00000000">
              <w:rPr>
                <w:rFonts w:ascii="Times New Roman" w:cs="Times New Roman" w:eastAsia="Times New Roman" w:hAnsi="Times New Roman"/>
                <w:color w:val="000000"/>
                <w:rtl w:val="0"/>
              </w:rPr>
              <w:t xml:space="preserve">s</w:t>
            </w:r>
          </w:ins>
        </w:sdtContent>
      </w:sdt>
      <w:r w:rsidDel="00000000" w:rsidR="00000000" w:rsidRPr="00000000">
        <w:rPr>
          <w:rFonts w:ascii="Times New Roman" w:cs="Times New Roman" w:eastAsia="Times New Roman" w:hAnsi="Times New Roman"/>
          <w:color w:val="000000"/>
          <w:rtl w:val="0"/>
        </w:rPr>
        <w:t xml:space="preserve">, Matthew explained that he has received letters and online abuse, but feels it is important not to engage with it. Natasha and Ngaryan agreed that it is important not to read the comment sections of newspapers in order to protect clients. </w:t>
      </w:r>
    </w:p>
    <w:p w:rsidR="00000000" w:rsidDel="00000000" w:rsidP="00000000" w:rsidRDefault="00000000" w:rsidRPr="00000000" w14:paraId="00000024">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color w:val="000000"/>
        </w:rPr>
      </w:pPr>
      <w:sdt>
        <w:sdtPr>
          <w:tag w:val="goog_rdk_56"/>
        </w:sdtPr>
        <w:sdtContent>
          <w:ins w:author="YLAL Jobs" w:id="38" w:date="2020-09-13T09:48:22Z">
            <w:r w:rsidDel="00000000" w:rsidR="00000000" w:rsidRPr="00000000">
              <w:rPr>
                <w:rFonts w:ascii="Times New Roman" w:cs="Times New Roman" w:eastAsia="Times New Roman" w:hAnsi="Times New Roman"/>
                <w:color w:val="000000"/>
                <w:rtl w:val="0"/>
              </w:rPr>
              <w:t xml:space="preserve">For those i</w:t>
            </w:r>
          </w:ins>
        </w:sdtContent>
      </w:sdt>
      <w:sdt>
        <w:sdtPr>
          <w:tag w:val="goog_rdk_57"/>
        </w:sdtPr>
        <w:sdtContent>
          <w:del w:author="YLAL Jobs" w:id="38" w:date="2020-09-13T09:48:22Z">
            <w:r w:rsidDel="00000000" w:rsidR="00000000" w:rsidRPr="00000000">
              <w:rPr>
                <w:rFonts w:ascii="Times New Roman" w:cs="Times New Roman" w:eastAsia="Times New Roman" w:hAnsi="Times New Roman"/>
                <w:color w:val="000000"/>
                <w:rtl w:val="0"/>
              </w:rPr>
              <w:delText xml:space="preserve">I</w:delText>
            </w:r>
          </w:del>
        </w:sdtContent>
      </w:sdt>
      <w:r w:rsidDel="00000000" w:rsidR="00000000" w:rsidRPr="00000000">
        <w:rPr>
          <w:rFonts w:ascii="Times New Roman" w:cs="Times New Roman" w:eastAsia="Times New Roman" w:hAnsi="Times New Roman"/>
          <w:color w:val="000000"/>
          <w:rtl w:val="0"/>
        </w:rPr>
        <w:t xml:space="preserve">nterested in a career in campaign work</w:t>
      </w:r>
      <w:sdt>
        <w:sdtPr>
          <w:tag w:val="goog_rdk_58"/>
        </w:sdtPr>
        <w:sdtContent>
          <w:ins w:author="YLAL Jobs" w:id="39" w:date="2020-09-13T09:48:27Z">
            <w:r w:rsidDel="00000000" w:rsidR="00000000" w:rsidRPr="00000000">
              <w:rPr>
                <w:rFonts w:ascii="Times New Roman" w:cs="Times New Roman" w:eastAsia="Times New Roman" w:hAnsi="Times New Roman"/>
                <w:color w:val="000000"/>
                <w:rtl w:val="0"/>
              </w:rPr>
              <w:t xml:space="preserve">,</w:t>
            </w:r>
          </w:ins>
        </w:sdtContent>
      </w:sdt>
      <w:sdt>
        <w:sdtPr>
          <w:tag w:val="goog_rdk_59"/>
        </w:sdtPr>
        <w:sdtContent>
          <w:del w:author="YLAL Jobs" w:id="39" w:date="2020-09-13T09:48:27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Ngaryan recommends taking part in volunteering opportunities at organisations that you have properly researched. Natasha agreed, and suggested that approaching lawyers and campaigners was an effective way to secure volunteering experience. Matthew added that there are so many skills and people involved in campaigns; it is important to be positive about the work that you are doing and to stay focussed on creating the change that you want to see. </w:t>
      </w:r>
    </w:p>
    <w:p w:rsidR="00000000" w:rsidDel="00000000" w:rsidP="00000000" w:rsidRDefault="00000000" w:rsidRPr="00000000" w14:paraId="00000026">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color w:val="000000"/>
          <w:u w:val="single"/>
        </w:rPr>
      </w:pPr>
      <w:r w:rsidDel="00000000" w:rsidR="00000000" w:rsidRPr="00000000">
        <w:rPr>
          <w:rtl w:val="0"/>
        </w:rPr>
      </w:r>
    </w:p>
    <w:sectPr>
      <w:pgSz w:h="16840" w:w="1190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96A1E"/>
    <w:pPr>
      <w:ind w:left="720"/>
      <w:contextualSpacing w:val="1"/>
    </w:pPr>
  </w:style>
  <w:style w:type="character" w:styleId="Hyperlink">
    <w:name w:val="Hyperlink"/>
    <w:basedOn w:val="DefaultParagraphFont"/>
    <w:uiPriority w:val="99"/>
    <w:unhideWhenUsed w:val="1"/>
    <w:rsid w:val="00CA7FD7"/>
    <w:rPr>
      <w:color w:val="0563c1" w:themeColor="hyperlink"/>
      <w:u w:val="single"/>
    </w:rPr>
  </w:style>
  <w:style w:type="character" w:styleId="UnresolvedMention">
    <w:name w:val="Unresolved Mention"/>
    <w:basedOn w:val="DefaultParagraphFont"/>
    <w:uiPriority w:val="99"/>
    <w:rsid w:val="00CA7FD7"/>
    <w:rPr>
      <w:color w:val="605e5c"/>
      <w:shd w:color="auto" w:fill="e1dfdd" w:val="clear"/>
    </w:rPr>
  </w:style>
  <w:style w:type="character" w:styleId="FollowedHyperlink">
    <w:name w:val="FollowedHyperlink"/>
    <w:basedOn w:val="DefaultParagraphFont"/>
    <w:uiPriority w:val="99"/>
    <w:semiHidden w:val="1"/>
    <w:unhideWhenUsed w:val="1"/>
    <w:rsid w:val="00E13695"/>
    <w:rPr>
      <w:color w:val="954f72" w:themeColor="followedHyperlink"/>
      <w:u w:val="single"/>
    </w:rPr>
  </w:style>
  <w:style w:type="paragraph" w:styleId="NormalWeb">
    <w:name w:val="Normal (Web)"/>
    <w:basedOn w:val="Normal"/>
    <w:uiPriority w:val="99"/>
    <w:unhideWhenUsed w:val="1"/>
    <w:rsid w:val="00FF2AE6"/>
    <w:pPr>
      <w:spacing w:after="100" w:afterAutospacing="1" w:before="100" w:beforeAutospacing="1"/>
    </w:pPr>
    <w:rPr>
      <w:rFonts w:ascii="Times New Roman" w:cs="Times New Roman" w:eastAsia="Times New Roman" w:hAnsi="Times New Roman"/>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vauxhalllawcentre.org.uk/" TargetMode="External"/><Relationship Id="rId10" Type="http://schemas.openxmlformats.org/officeDocument/2006/relationships/hyperlink" Target="https://reprieve.org.uk/?gclid=EAIaIQobChMIrMGslLCi6wIVWeDtCh2yOwKAEAAYASAAEgLoA_D_BwE" TargetMode="External"/><Relationship Id="rId13" Type="http://schemas.openxmlformats.org/officeDocument/2006/relationships/hyperlink" Target="https://www.inquest.org.uk/legal-aid-for-inquests" TargetMode="External"/><Relationship Id="rId12" Type="http://schemas.openxmlformats.org/officeDocument/2006/relationships/hyperlink" Target="https://www.inquest.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etentionaction.org.uk/" TargetMode="External"/><Relationship Id="rId14" Type="http://schemas.openxmlformats.org/officeDocument/2006/relationships/hyperlink" Target="https://inquest.eu.rit.org.uk/Handlers/Download.ashx?IDMF=47e60cf4-cc23-477b-9ca0-c960eb826d24"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jff.thelegaleducationfoundation.org/" TargetMode="External"/><Relationship Id="rId8" Type="http://schemas.openxmlformats.org/officeDocument/2006/relationships/hyperlink" Target="https://jff.thelegaleducation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VODk/HmQyJ66RWxf/+QNXgQaA==">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2020-08-21T11:49:00Z</dcterms:created>
  <dc:creator>Lucie Betts</dc:creator>
</cp:coreProperties>
</file>